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08696259"/>
    <w:p w14:paraId="274BF5F6" w14:textId="3E890493" w:rsidR="008A66A4" w:rsidRDefault="008A66A4" w:rsidP="008A66A4">
      <w:r>
        <w:rPr>
          <w:noProof/>
        </w:rPr>
        <mc:AlternateContent>
          <mc:Choice Requires="wps">
            <w:drawing>
              <wp:anchor distT="0" distB="0" distL="114300" distR="114300" simplePos="0" relativeHeight="252177408" behindDoc="0" locked="0" layoutInCell="1" allowOverlap="1" wp14:anchorId="1579EE6A" wp14:editId="0D710221">
                <wp:simplePos x="0" y="0"/>
                <wp:positionH relativeFrom="column">
                  <wp:posOffset>0</wp:posOffset>
                </wp:positionH>
                <wp:positionV relativeFrom="paragraph">
                  <wp:posOffset>153216</wp:posOffset>
                </wp:positionV>
                <wp:extent cx="5943600" cy="0"/>
                <wp:effectExtent l="0" t="19050" r="38100" b="38100"/>
                <wp:wrapNone/>
                <wp:docPr id="208" name="Straight Connector 208" descr="&quot;&quot;"/>
                <wp:cNvGraphicFramePr/>
                <a:graphic xmlns:a="http://schemas.openxmlformats.org/drawingml/2006/main">
                  <a:graphicData uri="http://schemas.microsoft.com/office/word/2010/wordprocessingShape">
                    <wps:wsp>
                      <wps:cNvCnPr/>
                      <wps:spPr>
                        <a:xfrm>
                          <a:off x="0" y="0"/>
                          <a:ext cx="5943600" cy="0"/>
                        </a:xfrm>
                        <a:prstGeom prst="line">
                          <a:avLst/>
                        </a:prstGeom>
                        <a:noFill/>
                        <a:ln w="50800" cap="flat" cmpd="sng" algn="ctr">
                          <a:solidFill>
                            <a:schemeClr val="tx1"/>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v:line id="Straight Connector 208" style="position:absolute;z-index:252177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quot;" o:spid="_x0000_s1026" strokecolor="black [3213]" strokeweight="4pt" from="0,12.05pt" to="468pt,12.05pt" w14:anchorId="420C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">
                <v:stroke joinstyle="miter"/>
              </v:line>
            </w:pict>
          </mc:Fallback>
        </mc:AlternateContent>
      </w:r>
      <w:bookmarkEnd w:id="0"/>
    </w:p>
    <w:p w14:paraId="3C1BA8D0" w14:textId="3BB7289C" w:rsidR="00B9579F" w:rsidRDefault="008903D8" w:rsidP="2529337B">
      <w:pPr>
        <w:pStyle w:val="Title"/>
      </w:pPr>
      <w:r>
        <w:t>How to Create a Narrated PowerPoint on MAC</w:t>
      </w:r>
    </w:p>
    <w:p w14:paraId="72AAC477" w14:textId="71187191" w:rsidR="006E52BA" w:rsidRDefault="006E52BA" w:rsidP="006E52BA">
      <w:pPr>
        <w:pStyle w:val="ListParagraph"/>
      </w:pPr>
      <w:r>
        <w:rPr>
          <w:noProof/>
        </w:rPr>
        <mc:AlternateContent>
          <mc:Choice Requires="wps">
            <w:drawing>
              <wp:anchor distT="0" distB="0" distL="114300" distR="114300" simplePos="0" relativeHeight="252179456" behindDoc="0" locked="0" layoutInCell="1" allowOverlap="1" wp14:anchorId="432E471E" wp14:editId="1B67CB88">
                <wp:simplePos x="0" y="0"/>
                <wp:positionH relativeFrom="column">
                  <wp:posOffset>0</wp:posOffset>
                </wp:positionH>
                <wp:positionV relativeFrom="paragraph">
                  <wp:posOffset>140335</wp:posOffset>
                </wp:positionV>
                <wp:extent cx="5943600" cy="0"/>
                <wp:effectExtent l="0" t="19050" r="38100" b="38100"/>
                <wp:wrapNone/>
                <wp:docPr id="210" name="Straight Connector 210" descr="&quot;&quot;"/>
                <wp:cNvGraphicFramePr/>
                <a:graphic xmlns:a="http://schemas.openxmlformats.org/drawingml/2006/main">
                  <a:graphicData uri="http://schemas.microsoft.com/office/word/2010/wordprocessingShape">
                    <wps:wsp>
                      <wps:cNvCnPr/>
                      <wps:spPr>
                        <a:xfrm>
                          <a:off x="0" y="0"/>
                          <a:ext cx="5943600" cy="0"/>
                        </a:xfrm>
                        <a:prstGeom prst="line">
                          <a:avLst/>
                        </a:prstGeom>
                        <a:noFill/>
                        <a:ln w="50800" cap="flat" cmpd="sng" algn="ctr">
                          <a:solidFill>
                            <a:schemeClr val="tx1"/>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v:line id="Straight Connector 210" style="position:absolute;z-index:252179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quot;" o:spid="_x0000_s1026" strokecolor="black [3213]" strokeweight="4pt" from="0,11.05pt" to="468pt,11.05pt" w14:anchorId="45948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">
                <v:stroke joinstyle="miter"/>
              </v:line>
            </w:pict>
          </mc:Fallback>
        </mc:AlternateContent>
      </w:r>
    </w:p>
    <w:p w14:paraId="73A10CC1" w14:textId="77777777" w:rsidR="00BF6A8D" w:rsidRDefault="00F8195D" w:rsidP="006E4101">
      <w:pPr>
        <w:pStyle w:val="Heading2"/>
      </w:pPr>
      <w:bookmarkStart w:id="1" w:name="_Toc508800153"/>
      <w:r w:rsidRPr="007A184E">
        <w:t>Overview</w:t>
      </w:r>
      <w:r>
        <w:t>:</w:t>
      </w:r>
      <w:bookmarkEnd w:id="1"/>
    </w:p>
    <w:p w14:paraId="69D07578" w14:textId="50F8921C" w:rsidR="008903D8" w:rsidRPr="008903D8" w:rsidRDefault="008903D8" w:rsidP="008903D8">
      <w:pPr>
        <w:contextualSpacing/>
        <w:rPr>
          <w:rStyle w:val="Heading4Char"/>
          <w:b w:val="0"/>
          <w:color w:val="000000" w:themeColor="text1"/>
          <w:sz w:val="28"/>
          <w:szCs w:val="28"/>
        </w:rPr>
      </w:pPr>
      <w:r w:rsidRPr="008903D8">
        <w:rPr>
          <w:rStyle w:val="Heading4Char"/>
          <w:b w:val="0"/>
          <w:color w:val="000000" w:themeColor="text1"/>
        </w:rPr>
        <w:t xml:space="preserve">This guide is aimed at MAC users and covers the steps needed to record narration on PowerPoint slides as well as exporting narrated PowerPoints into videos. </w:t>
      </w:r>
    </w:p>
    <w:p w14:paraId="38F1664E" w14:textId="43D2F467" w:rsidR="00697287" w:rsidRPr="007A184E" w:rsidRDefault="008903D8" w:rsidP="006E4101">
      <w:pPr>
        <w:pStyle w:val="Heading2"/>
      </w:pPr>
      <w:r>
        <w:t xml:space="preserve">Instructions: </w:t>
      </w:r>
    </w:p>
    <w:p w14:paraId="055AAD4D" w14:textId="77777777" w:rsidR="00B34ADA" w:rsidRDefault="00B36BCF" w:rsidP="00B34ADA">
      <w:pPr>
        <w:pStyle w:val="ListParagraph"/>
        <w:numPr>
          <w:ilvl w:val="0"/>
          <w:numId w:val="42"/>
        </w:numPr>
        <w:spacing w:after="0"/>
        <w:ind w:left="360"/>
        <w:rPr>
          <w:rFonts w:eastAsia="Verdana" w:cs="Verdana"/>
        </w:rPr>
      </w:pPr>
      <w:r w:rsidRPr="00F10929">
        <w:rPr>
          <w:rFonts w:eastAsia="Verdana" w:cs="Verdana"/>
        </w:rPr>
        <w:t>Open your PowerPoint presentation</w:t>
      </w:r>
      <w:r w:rsidR="006E4101">
        <w:rPr>
          <w:rFonts w:eastAsia="Verdana" w:cs="Verdana"/>
        </w:rPr>
        <w:t xml:space="preserve"> by </w:t>
      </w:r>
      <w:r w:rsidR="00B34ADA">
        <w:rPr>
          <w:rFonts w:eastAsia="Verdana" w:cs="Verdana"/>
        </w:rPr>
        <w:t>opening the PowerPoint program and then either creating a new slide show or opening a pre-made slideshow</w:t>
      </w:r>
      <w:r w:rsidRPr="00F10929">
        <w:rPr>
          <w:rFonts w:eastAsia="Verdana" w:cs="Verdana"/>
        </w:rPr>
        <w:t>.</w:t>
      </w:r>
      <w:r w:rsidR="00B34ADA">
        <w:rPr>
          <w:rFonts w:eastAsia="Verdana" w:cs="Verdana"/>
        </w:rPr>
        <w:t xml:space="preserve"> </w:t>
      </w:r>
    </w:p>
    <w:p w14:paraId="5B009A20" w14:textId="02B7249D" w:rsidR="00B36BCF" w:rsidRDefault="00B34ADA" w:rsidP="00B34ADA">
      <w:pPr>
        <w:pStyle w:val="ListParagraph"/>
        <w:numPr>
          <w:ilvl w:val="1"/>
          <w:numId w:val="42"/>
        </w:numPr>
        <w:spacing w:after="0"/>
        <w:rPr>
          <w:rFonts w:eastAsia="Verdana" w:cs="Verdana"/>
        </w:rPr>
      </w:pPr>
      <w:r>
        <w:rPr>
          <w:rFonts w:eastAsia="Verdana" w:cs="Verdana"/>
        </w:rPr>
        <w:t xml:space="preserve">Make sure all of your PowerPoint content is prepared before you begin recording your slideshow so you are ready to present all of the information. </w:t>
      </w:r>
      <w:r w:rsidR="00B36BCF" w:rsidRPr="00F10929">
        <w:rPr>
          <w:rFonts w:eastAsia="Verdana" w:cs="Verdana"/>
        </w:rPr>
        <w:t xml:space="preserve"> </w:t>
      </w:r>
    </w:p>
    <w:p w14:paraId="0D0A5EF7" w14:textId="77777777" w:rsidR="00B34ADA" w:rsidRPr="00B34ADA" w:rsidRDefault="00B34ADA" w:rsidP="00B34ADA">
      <w:pPr>
        <w:spacing w:after="0"/>
        <w:rPr>
          <w:rFonts w:eastAsia="Verdana" w:cs="Verdana"/>
        </w:rPr>
      </w:pPr>
    </w:p>
    <w:p w14:paraId="599DE87F" w14:textId="4092840F" w:rsidR="00B36BCF" w:rsidRDefault="00B36BCF" w:rsidP="00B34ADA">
      <w:pPr>
        <w:ind w:left="-360" w:firstLine="450"/>
        <w:rPr>
          <w:rFonts w:eastAsia="Verdana" w:cs="Verdana"/>
        </w:rPr>
      </w:pPr>
      <w:r>
        <w:rPr>
          <w:noProof/>
        </w:rPr>
        <w:drawing>
          <wp:inline distT="0" distB="0" distL="0" distR="0" wp14:anchorId="386423EC" wp14:editId="38686D90">
            <wp:extent cx="6111434" cy="3311205"/>
            <wp:effectExtent l="0" t="0" r="1016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8">
                      <a:extLst>
                        <a:ext uri="{28A0092B-C50C-407E-A947-70E740481C1C}">
                          <a14:useLocalDpi xmlns:a14="http://schemas.microsoft.com/office/drawing/2010/main" val="0"/>
                        </a:ext>
                      </a:extLst>
                    </a:blip>
                    <a:stretch>
                      <a:fillRect/>
                    </a:stretch>
                  </pic:blipFill>
                  <pic:spPr>
                    <a:xfrm>
                      <a:off x="0" y="0"/>
                      <a:ext cx="6111434" cy="3311205"/>
                    </a:xfrm>
                    <a:prstGeom prst="rect">
                      <a:avLst/>
                    </a:prstGeom>
                  </pic:spPr>
                </pic:pic>
              </a:graphicData>
            </a:graphic>
          </wp:inline>
        </w:drawing>
      </w:r>
    </w:p>
    <w:p w14:paraId="2806196E" w14:textId="77777777" w:rsidR="00B34ADA" w:rsidRPr="00F10929" w:rsidRDefault="00B34ADA" w:rsidP="00B34ADA">
      <w:pPr>
        <w:ind w:left="-360" w:firstLine="450"/>
        <w:rPr>
          <w:rFonts w:eastAsia="Verdana" w:cs="Verdana"/>
        </w:rPr>
      </w:pPr>
    </w:p>
    <w:p w14:paraId="3D1F2E95" w14:textId="6EC4AD2F" w:rsidR="00B36BCF" w:rsidRDefault="00B36BCF" w:rsidP="00B34ADA">
      <w:pPr>
        <w:pStyle w:val="ListParagraph"/>
        <w:numPr>
          <w:ilvl w:val="0"/>
          <w:numId w:val="42"/>
        </w:numPr>
        <w:spacing w:after="0"/>
        <w:ind w:left="450"/>
        <w:rPr>
          <w:rFonts w:eastAsia="Verdana" w:cs="Verdana"/>
        </w:rPr>
      </w:pPr>
      <w:r w:rsidRPr="2529337B">
        <w:rPr>
          <w:rFonts w:eastAsia="Verdana" w:cs="Verdana"/>
        </w:rPr>
        <w:lastRenderedPageBreak/>
        <w:t>Go to</w:t>
      </w:r>
      <w:r w:rsidR="00B34ADA" w:rsidRPr="2529337B">
        <w:rPr>
          <w:rFonts w:eastAsia="Verdana" w:cs="Verdana"/>
        </w:rPr>
        <w:t xml:space="preserve"> the</w:t>
      </w:r>
      <w:r w:rsidRPr="2529337B">
        <w:rPr>
          <w:rFonts w:eastAsia="Verdana" w:cs="Verdana"/>
        </w:rPr>
        <w:t xml:space="preserve"> </w:t>
      </w:r>
      <w:r w:rsidRPr="2529337B">
        <w:rPr>
          <w:rFonts w:eastAsia="Verdana" w:cs="Verdana"/>
          <w:b/>
          <w:bCs/>
        </w:rPr>
        <w:t>Slide Show</w:t>
      </w:r>
      <w:r w:rsidRPr="2529337B">
        <w:rPr>
          <w:rFonts w:eastAsia="Verdana" w:cs="Verdana"/>
        </w:rPr>
        <w:t xml:space="preserve"> </w:t>
      </w:r>
      <w:r w:rsidR="00B34ADA" w:rsidRPr="2529337B">
        <w:rPr>
          <w:rFonts w:eastAsia="Verdana" w:cs="Verdana"/>
        </w:rPr>
        <w:t xml:space="preserve">tab on the top of PowerPoint </w:t>
      </w:r>
      <w:r w:rsidRPr="2529337B">
        <w:rPr>
          <w:rFonts w:eastAsia="Verdana" w:cs="Verdana"/>
        </w:rPr>
        <w:t xml:space="preserve">and then </w:t>
      </w:r>
      <w:r w:rsidR="00100FA5" w:rsidRPr="2529337B">
        <w:rPr>
          <w:rFonts w:eastAsia="Verdana" w:cs="Verdana"/>
        </w:rPr>
        <w:t xml:space="preserve">select </w:t>
      </w:r>
      <w:r w:rsidRPr="2529337B">
        <w:rPr>
          <w:rFonts w:eastAsia="Verdana" w:cs="Verdana"/>
          <w:b/>
          <w:bCs/>
        </w:rPr>
        <w:t>Record Slide Show</w:t>
      </w:r>
      <w:r w:rsidR="00B34ADA" w:rsidRPr="2529337B">
        <w:rPr>
          <w:rFonts w:eastAsia="Verdana" w:cs="Verdana"/>
        </w:rPr>
        <w:t xml:space="preserve">. It is indicated by an icon that has a stop watch and a red record button. Immediately to the right of the icon are a series of three check box options- play narrations, use timings, show media controls- which you will check all of those boxes before clicking the Record Slide Show button. </w:t>
      </w:r>
    </w:p>
    <w:p w14:paraId="6079DEB5" w14:textId="77777777" w:rsidR="00B34ADA" w:rsidRPr="00B34ADA" w:rsidRDefault="00B34ADA" w:rsidP="00B34ADA">
      <w:pPr>
        <w:spacing w:after="0"/>
        <w:ind w:left="90"/>
        <w:rPr>
          <w:rFonts w:eastAsia="Verdana" w:cs="Verdana"/>
        </w:rPr>
      </w:pPr>
    </w:p>
    <w:p w14:paraId="05E73DF3" w14:textId="5FFEC93E" w:rsidR="00B36BCF" w:rsidRDefault="00B36BCF" w:rsidP="00B34ADA">
      <w:pPr>
        <w:ind w:left="360" w:hanging="270"/>
        <w:rPr>
          <w:rFonts w:eastAsia="Verdana" w:cs="Verdana"/>
        </w:rPr>
      </w:pPr>
      <w:r>
        <w:rPr>
          <w:noProof/>
        </w:rPr>
        <w:drawing>
          <wp:inline distT="0" distB="0" distL="0" distR="0" wp14:anchorId="728FAE5E" wp14:editId="15D57B2C">
            <wp:extent cx="4455160" cy="1414145"/>
            <wp:effectExtent l="0" t="0" r="0" b="8255"/>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4455160" cy="1414145"/>
                    </a:xfrm>
                    <a:prstGeom prst="rect">
                      <a:avLst/>
                    </a:prstGeom>
                  </pic:spPr>
                </pic:pic>
              </a:graphicData>
            </a:graphic>
          </wp:inline>
        </w:drawing>
      </w:r>
    </w:p>
    <w:p w14:paraId="79522C49" w14:textId="77777777" w:rsidR="00B34ADA" w:rsidRPr="00F10929" w:rsidRDefault="00B34ADA" w:rsidP="00B34ADA">
      <w:pPr>
        <w:ind w:left="360" w:hanging="270"/>
        <w:rPr>
          <w:rFonts w:eastAsia="Verdana" w:cs="Verdana"/>
        </w:rPr>
      </w:pPr>
    </w:p>
    <w:p w14:paraId="4C7B4B14" w14:textId="471ACBBB" w:rsidR="00B36BCF" w:rsidRDefault="00B34ADA" w:rsidP="00B34ADA">
      <w:pPr>
        <w:pStyle w:val="ListParagraph"/>
        <w:numPr>
          <w:ilvl w:val="0"/>
          <w:numId w:val="42"/>
        </w:numPr>
        <w:spacing w:after="0"/>
        <w:ind w:left="450"/>
        <w:rPr>
          <w:rFonts w:eastAsia="Verdana" w:cs="Verdana"/>
        </w:rPr>
      </w:pPr>
      <w:r w:rsidRPr="2529337B">
        <w:rPr>
          <w:rFonts w:eastAsia="Verdana" w:cs="Verdana"/>
        </w:rPr>
        <w:t>Presenter view will begin presenting your PowerPoint and along with it your audio</w:t>
      </w:r>
      <w:r w:rsidR="00B36BCF" w:rsidRPr="2529337B">
        <w:rPr>
          <w:rFonts w:eastAsia="Verdana" w:cs="Verdana"/>
        </w:rPr>
        <w:t xml:space="preserve"> will automatically start recording </w:t>
      </w:r>
      <w:r w:rsidRPr="2529337B">
        <w:rPr>
          <w:rFonts w:eastAsia="Verdana" w:cs="Verdana"/>
        </w:rPr>
        <w:t xml:space="preserve">on </w:t>
      </w:r>
      <w:r w:rsidR="00B36BCF" w:rsidRPr="2529337B">
        <w:rPr>
          <w:rFonts w:eastAsia="Verdana" w:cs="Verdana"/>
        </w:rPr>
        <w:t>your slideshow</w:t>
      </w:r>
      <w:r w:rsidRPr="2529337B">
        <w:rPr>
          <w:rFonts w:eastAsia="Verdana" w:cs="Verdana"/>
        </w:rPr>
        <w:t xml:space="preserve">. There is no count down or another indicator to check that the audio is recording. The slideshow will preview the current slide you are on, the upcoming slide, and then also the length of time that has passed will be indicated on the top of the screen. </w:t>
      </w:r>
    </w:p>
    <w:p w14:paraId="13403B11" w14:textId="30FC2C43" w:rsidR="00B36BCF" w:rsidRDefault="00B36BCF" w:rsidP="00B34ADA">
      <w:pPr>
        <w:pStyle w:val="ListParagraph"/>
        <w:numPr>
          <w:ilvl w:val="1"/>
          <w:numId w:val="42"/>
        </w:numPr>
        <w:spacing w:after="0"/>
        <w:rPr>
          <w:rFonts w:eastAsia="Verdana" w:cs="Verdana"/>
        </w:rPr>
      </w:pPr>
      <w:r w:rsidRPr="00F10929">
        <w:rPr>
          <w:rFonts w:eastAsia="Verdana" w:cs="Verdana"/>
        </w:rPr>
        <w:t xml:space="preserve">Feel free to give yourself a breath and then start diving into your topic. As you navigate between slides remember to give yourself a breath between each so that the audio does not cut out any words (this can be an issue when recording in PowerPoint). </w:t>
      </w:r>
    </w:p>
    <w:p w14:paraId="75523D02" w14:textId="77777777" w:rsidR="00D92934" w:rsidRPr="00D92934" w:rsidRDefault="00D92934" w:rsidP="00B34ADA">
      <w:pPr>
        <w:spacing w:after="0"/>
        <w:rPr>
          <w:rFonts w:eastAsia="Verdana" w:cs="Verdana"/>
        </w:rPr>
      </w:pPr>
    </w:p>
    <w:p w14:paraId="439F1077" w14:textId="553AD2B1" w:rsidR="00B36BCF" w:rsidRDefault="00B36BCF" w:rsidP="00B34ADA">
      <w:pPr>
        <w:pStyle w:val="ListNumber"/>
        <w:numPr>
          <w:ilvl w:val="0"/>
          <w:numId w:val="0"/>
        </w:numPr>
        <w:spacing w:line="259" w:lineRule="auto"/>
        <w:ind w:left="450" w:hanging="360"/>
        <w:rPr>
          <w:rFonts w:ascii="Verdana" w:eastAsia="Verdana" w:hAnsi="Verdana" w:cs="Verdana"/>
        </w:rPr>
      </w:pPr>
      <w:r>
        <w:rPr>
          <w:noProof/>
        </w:rPr>
        <w:lastRenderedPageBreak/>
        <w:drawing>
          <wp:inline distT="0" distB="0" distL="0" distR="0" wp14:anchorId="5163EB7A" wp14:editId="04A0CB34">
            <wp:extent cx="6261903" cy="3911885"/>
            <wp:effectExtent l="0" t="0" r="12065"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6261903" cy="3911885"/>
                    </a:xfrm>
                    <a:prstGeom prst="rect">
                      <a:avLst/>
                    </a:prstGeom>
                  </pic:spPr>
                </pic:pic>
              </a:graphicData>
            </a:graphic>
          </wp:inline>
        </w:drawing>
      </w:r>
    </w:p>
    <w:p w14:paraId="078430D6" w14:textId="77777777" w:rsidR="00D92934" w:rsidRPr="00F10929" w:rsidRDefault="00D92934" w:rsidP="00B34ADA">
      <w:pPr>
        <w:pStyle w:val="ListNumber"/>
        <w:numPr>
          <w:ilvl w:val="0"/>
          <w:numId w:val="0"/>
        </w:numPr>
        <w:spacing w:line="259" w:lineRule="auto"/>
        <w:ind w:left="450" w:hanging="360"/>
        <w:rPr>
          <w:rFonts w:ascii="Verdana" w:eastAsia="Verdana" w:hAnsi="Verdana" w:cs="Verdana"/>
        </w:rPr>
      </w:pPr>
    </w:p>
    <w:p w14:paraId="484785BD" w14:textId="21D69973" w:rsidR="00B36BCF" w:rsidRDefault="00B36BCF" w:rsidP="00B34ADA">
      <w:pPr>
        <w:pStyle w:val="ListParagraph"/>
        <w:numPr>
          <w:ilvl w:val="0"/>
          <w:numId w:val="42"/>
        </w:numPr>
        <w:spacing w:after="0"/>
        <w:ind w:left="450"/>
        <w:rPr>
          <w:rFonts w:eastAsia="Verdana" w:cs="Verdana"/>
        </w:rPr>
      </w:pPr>
      <w:r w:rsidRPr="2529337B">
        <w:rPr>
          <w:rFonts w:eastAsia="Verdana" w:cs="Verdana"/>
        </w:rPr>
        <w:t xml:space="preserve">When you are done </w:t>
      </w:r>
      <w:r w:rsidR="00100FA5" w:rsidRPr="2529337B">
        <w:rPr>
          <w:rFonts w:eastAsia="Verdana" w:cs="Verdana"/>
        </w:rPr>
        <w:t xml:space="preserve">recording, </w:t>
      </w:r>
      <w:r w:rsidRPr="2529337B">
        <w:rPr>
          <w:rFonts w:eastAsia="Verdana" w:cs="Verdana"/>
        </w:rPr>
        <w:t>click</w:t>
      </w:r>
      <w:r w:rsidR="00100FA5" w:rsidRPr="2529337B">
        <w:rPr>
          <w:rFonts w:eastAsia="Verdana" w:cs="Verdana"/>
        </w:rPr>
        <w:t xml:space="preserve"> the</w:t>
      </w:r>
      <w:r w:rsidRPr="2529337B">
        <w:rPr>
          <w:rFonts w:eastAsia="Verdana" w:cs="Verdana"/>
        </w:rPr>
        <w:t xml:space="preserve"> </w:t>
      </w:r>
      <w:r w:rsidRPr="2529337B">
        <w:rPr>
          <w:rFonts w:eastAsia="Verdana" w:cs="Verdana"/>
          <w:b/>
          <w:bCs/>
        </w:rPr>
        <w:t>End Show</w:t>
      </w:r>
      <w:r w:rsidR="00D92934" w:rsidRPr="2529337B">
        <w:rPr>
          <w:rFonts w:eastAsia="Verdana" w:cs="Verdana"/>
          <w:b/>
          <w:bCs/>
        </w:rPr>
        <w:t xml:space="preserve"> </w:t>
      </w:r>
      <w:r w:rsidR="00100FA5" w:rsidRPr="2529337B">
        <w:rPr>
          <w:rFonts w:eastAsia="Verdana" w:cs="Verdana"/>
          <w:b/>
          <w:bCs/>
        </w:rPr>
        <w:t xml:space="preserve">option </w:t>
      </w:r>
      <w:r w:rsidR="00D92934" w:rsidRPr="2529337B">
        <w:rPr>
          <w:rFonts w:eastAsia="Verdana" w:cs="Verdana"/>
        </w:rPr>
        <w:t>in the upper left-hand corner of your screen which is also indicated by an icon of a circle with an X in the center</w:t>
      </w:r>
      <w:r w:rsidRPr="2529337B">
        <w:rPr>
          <w:rFonts w:eastAsia="Verdana" w:cs="Verdana"/>
        </w:rPr>
        <w:t xml:space="preserve">. </w:t>
      </w:r>
    </w:p>
    <w:p w14:paraId="6572FDEC" w14:textId="77777777" w:rsidR="00D92934" w:rsidRPr="00F10929" w:rsidRDefault="00D92934" w:rsidP="00B34ADA">
      <w:pPr>
        <w:pStyle w:val="ListParagraph"/>
        <w:spacing w:after="0"/>
        <w:ind w:left="450"/>
        <w:rPr>
          <w:rFonts w:eastAsia="Verdana" w:cs="Verdana"/>
        </w:rPr>
      </w:pPr>
    </w:p>
    <w:p w14:paraId="5DB06C46" w14:textId="4CB1ADA9" w:rsidR="00B36BCF" w:rsidRDefault="00B36BCF" w:rsidP="00B34ADA">
      <w:pPr>
        <w:pStyle w:val="ListNumber"/>
        <w:numPr>
          <w:ilvl w:val="0"/>
          <w:numId w:val="0"/>
        </w:numPr>
        <w:spacing w:line="259" w:lineRule="auto"/>
        <w:ind w:left="180"/>
        <w:rPr>
          <w:rFonts w:ascii="Verdana" w:eastAsia="Verdana" w:hAnsi="Verdana" w:cs="Verdana"/>
        </w:rPr>
      </w:pPr>
      <w:r>
        <w:rPr>
          <w:noProof/>
        </w:rPr>
        <w:drawing>
          <wp:inline distT="0" distB="0" distL="0" distR="0" wp14:anchorId="158BF1A1" wp14:editId="09826F38">
            <wp:extent cx="2084070" cy="76581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2084070" cy="765810"/>
                    </a:xfrm>
                    <a:prstGeom prst="rect">
                      <a:avLst/>
                    </a:prstGeom>
                  </pic:spPr>
                </pic:pic>
              </a:graphicData>
            </a:graphic>
          </wp:inline>
        </w:drawing>
      </w:r>
    </w:p>
    <w:p w14:paraId="2DC4796C" w14:textId="77777777" w:rsidR="00D92934" w:rsidRPr="00F10929" w:rsidRDefault="00D92934" w:rsidP="00B34ADA">
      <w:pPr>
        <w:pStyle w:val="ListNumber"/>
        <w:numPr>
          <w:ilvl w:val="0"/>
          <w:numId w:val="0"/>
        </w:numPr>
        <w:spacing w:line="259" w:lineRule="auto"/>
        <w:ind w:left="180" w:hanging="1620"/>
        <w:rPr>
          <w:rFonts w:ascii="Verdana" w:eastAsia="Verdana" w:hAnsi="Verdana" w:cs="Verdana"/>
        </w:rPr>
      </w:pPr>
    </w:p>
    <w:p w14:paraId="5003E9F9" w14:textId="5C1657F1" w:rsidR="00B36BCF" w:rsidRDefault="00B36BCF" w:rsidP="00B34ADA">
      <w:pPr>
        <w:pStyle w:val="ListParagraph"/>
        <w:numPr>
          <w:ilvl w:val="0"/>
          <w:numId w:val="42"/>
        </w:numPr>
        <w:spacing w:after="0"/>
        <w:ind w:left="450"/>
        <w:rPr>
          <w:rFonts w:eastAsia="Verdana" w:cs="Verdana"/>
        </w:rPr>
      </w:pPr>
      <w:r w:rsidRPr="2529337B">
        <w:rPr>
          <w:rFonts w:eastAsia="Verdana" w:cs="Verdana"/>
        </w:rPr>
        <w:t xml:space="preserve">The program will </w:t>
      </w:r>
      <w:r w:rsidR="00D92934" w:rsidRPr="2529337B">
        <w:rPr>
          <w:rFonts w:eastAsia="Verdana" w:cs="Verdana"/>
        </w:rPr>
        <w:t xml:space="preserve">then have a window appear </w:t>
      </w:r>
      <w:r w:rsidR="00100FA5" w:rsidRPr="2529337B">
        <w:rPr>
          <w:rFonts w:eastAsia="Verdana" w:cs="Verdana"/>
        </w:rPr>
        <w:t xml:space="preserve">that </w:t>
      </w:r>
      <w:r w:rsidR="00D92934" w:rsidRPr="2529337B">
        <w:rPr>
          <w:rFonts w:eastAsia="Verdana" w:cs="Verdana"/>
        </w:rPr>
        <w:t xml:space="preserve">will </w:t>
      </w:r>
      <w:r w:rsidRPr="2529337B">
        <w:rPr>
          <w:rFonts w:eastAsia="Verdana" w:cs="Verdana"/>
        </w:rPr>
        <w:t xml:space="preserve">ask you to save your timings. You will select </w:t>
      </w:r>
      <w:r w:rsidRPr="2529337B">
        <w:rPr>
          <w:rFonts w:eastAsia="Verdana" w:cs="Verdana"/>
          <w:b/>
          <w:bCs/>
        </w:rPr>
        <w:t>Yes</w:t>
      </w:r>
      <w:r w:rsidR="00D92934" w:rsidRPr="2529337B">
        <w:rPr>
          <w:rFonts w:eastAsia="Verdana" w:cs="Verdana"/>
          <w:b/>
          <w:bCs/>
        </w:rPr>
        <w:t xml:space="preserve"> </w:t>
      </w:r>
      <w:r w:rsidR="00D92934" w:rsidRPr="2529337B">
        <w:rPr>
          <w:rFonts w:eastAsia="Verdana" w:cs="Verdana"/>
        </w:rPr>
        <w:t>on the lower right side</w:t>
      </w:r>
      <w:r w:rsidRPr="2529337B">
        <w:rPr>
          <w:rFonts w:eastAsia="Verdana" w:cs="Verdana"/>
        </w:rPr>
        <w:t xml:space="preserve">. </w:t>
      </w:r>
    </w:p>
    <w:p w14:paraId="0EB6C5B9" w14:textId="77777777" w:rsidR="00D92934" w:rsidRPr="00B36BCF" w:rsidRDefault="00D92934" w:rsidP="00B34ADA">
      <w:pPr>
        <w:pStyle w:val="ListParagraph"/>
        <w:spacing w:after="0"/>
        <w:ind w:left="450"/>
        <w:rPr>
          <w:rFonts w:eastAsia="Verdana" w:cs="Verdana"/>
        </w:rPr>
      </w:pPr>
    </w:p>
    <w:p w14:paraId="7F367F27" w14:textId="15E4FDBF" w:rsidR="00B36BCF" w:rsidRDefault="00B36BCF" w:rsidP="00B34ADA">
      <w:pPr>
        <w:ind w:left="450" w:hanging="270"/>
        <w:rPr>
          <w:rFonts w:eastAsia="Verdana" w:cs="Verdana"/>
        </w:rPr>
      </w:pPr>
      <w:r>
        <w:rPr>
          <w:noProof/>
        </w:rPr>
        <w:drawing>
          <wp:inline distT="0" distB="0" distL="0" distR="0" wp14:anchorId="7BDC87F1" wp14:editId="3106638D">
            <wp:extent cx="3791585" cy="1379220"/>
            <wp:effectExtent l="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2">
                      <a:extLst>
                        <a:ext uri="{28A0092B-C50C-407E-A947-70E740481C1C}">
                          <a14:useLocalDpi xmlns:a14="http://schemas.microsoft.com/office/drawing/2010/main" val="0"/>
                        </a:ext>
                      </a:extLst>
                    </a:blip>
                    <a:stretch>
                      <a:fillRect/>
                    </a:stretch>
                  </pic:blipFill>
                  <pic:spPr>
                    <a:xfrm>
                      <a:off x="0" y="0"/>
                      <a:ext cx="3791585" cy="1379220"/>
                    </a:xfrm>
                    <a:prstGeom prst="rect">
                      <a:avLst/>
                    </a:prstGeom>
                  </pic:spPr>
                </pic:pic>
              </a:graphicData>
            </a:graphic>
          </wp:inline>
        </w:drawing>
      </w:r>
    </w:p>
    <w:p w14:paraId="4CF5D9F1" w14:textId="77777777" w:rsidR="00D92934" w:rsidRPr="00F10929" w:rsidRDefault="00D92934" w:rsidP="00B34ADA">
      <w:pPr>
        <w:ind w:left="450"/>
        <w:rPr>
          <w:rFonts w:eastAsia="Verdana" w:cs="Verdana"/>
        </w:rPr>
      </w:pPr>
    </w:p>
    <w:p w14:paraId="37645998" w14:textId="5ED1FCB3" w:rsidR="00D92934" w:rsidRDefault="00B36BCF" w:rsidP="00B34ADA">
      <w:pPr>
        <w:pStyle w:val="ListParagraph"/>
        <w:numPr>
          <w:ilvl w:val="0"/>
          <w:numId w:val="42"/>
        </w:numPr>
        <w:spacing w:after="0"/>
        <w:ind w:left="450"/>
        <w:rPr>
          <w:rFonts w:eastAsia="Verdana" w:cs="Verdana"/>
        </w:rPr>
      </w:pPr>
      <w:r w:rsidRPr="00F10929">
        <w:rPr>
          <w:rFonts w:eastAsia="Verdana" w:cs="Verdana"/>
        </w:rPr>
        <w:lastRenderedPageBreak/>
        <w:t>Navigate back to your normal view</w:t>
      </w:r>
      <w:r w:rsidR="00D92934">
        <w:rPr>
          <w:rFonts w:eastAsia="Verdana" w:cs="Verdana"/>
        </w:rPr>
        <w:t xml:space="preserve"> by going to the lower right side of the PowerPoint window and selecting the icon that looks like a book cover</w:t>
      </w:r>
      <w:r w:rsidRPr="00F10929">
        <w:rPr>
          <w:rFonts w:eastAsia="Verdana" w:cs="Verdana"/>
        </w:rPr>
        <w:t xml:space="preserve">. </w:t>
      </w:r>
    </w:p>
    <w:p w14:paraId="3BB30BA1" w14:textId="77777777" w:rsidR="00D92934" w:rsidRDefault="00D92934" w:rsidP="00B34ADA">
      <w:pPr>
        <w:pStyle w:val="ListParagraph"/>
        <w:spacing w:after="0"/>
        <w:ind w:left="450"/>
        <w:rPr>
          <w:rFonts w:eastAsia="Verdana" w:cs="Verdana"/>
        </w:rPr>
      </w:pPr>
    </w:p>
    <w:p w14:paraId="1A9348A4" w14:textId="1FCDF815" w:rsidR="00B36BCF" w:rsidRDefault="00B36BCF" w:rsidP="00B34ADA">
      <w:pPr>
        <w:pStyle w:val="ListParagraph"/>
        <w:spacing w:after="0"/>
        <w:ind w:left="450" w:hanging="270"/>
        <w:rPr>
          <w:rFonts w:eastAsia="Verdana" w:cs="Verdana"/>
        </w:rPr>
      </w:pPr>
      <w:r w:rsidRPr="00F10929">
        <w:rPr>
          <w:noProof/>
        </w:rPr>
        <w:drawing>
          <wp:inline distT="0" distB="0" distL="0" distR="0" wp14:anchorId="0D0B0DD1" wp14:editId="37E4E417">
            <wp:extent cx="4701305" cy="1354238"/>
            <wp:effectExtent l="25400" t="25400" r="23495" b="1778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4701305" cy="1354238"/>
                    </a:xfrm>
                    <a:prstGeom prst="rect">
                      <a:avLst/>
                    </a:prstGeom>
                    <a:ln w="31750">
                      <a:solidFill>
                        <a:schemeClr val="tx1"/>
                      </a:solidFill>
                    </a:ln>
                  </pic:spPr>
                </pic:pic>
              </a:graphicData>
            </a:graphic>
          </wp:inline>
        </w:drawing>
      </w:r>
    </w:p>
    <w:p w14:paraId="32EFDFAA" w14:textId="77777777" w:rsidR="00D92934" w:rsidRPr="00B36BCF" w:rsidRDefault="00D92934" w:rsidP="00B34ADA">
      <w:pPr>
        <w:pStyle w:val="ListParagraph"/>
        <w:spacing w:after="0"/>
        <w:ind w:left="450"/>
        <w:rPr>
          <w:rFonts w:eastAsia="Verdana" w:cs="Verdana"/>
        </w:rPr>
      </w:pPr>
    </w:p>
    <w:p w14:paraId="1F5686F5" w14:textId="5727F507" w:rsidR="00B36BCF" w:rsidRDefault="00B36BCF" w:rsidP="00B34ADA">
      <w:pPr>
        <w:pStyle w:val="ListParagraph"/>
        <w:numPr>
          <w:ilvl w:val="0"/>
          <w:numId w:val="42"/>
        </w:numPr>
        <w:spacing w:after="0"/>
        <w:ind w:left="450"/>
        <w:rPr>
          <w:rFonts w:eastAsia="Verdana" w:cs="Verdana"/>
        </w:rPr>
      </w:pPr>
      <w:r w:rsidRPr="00F10929">
        <w:rPr>
          <w:rFonts w:eastAsia="Verdana" w:cs="Verdana"/>
        </w:rPr>
        <w:t xml:space="preserve">Now in the </w:t>
      </w:r>
      <w:r w:rsidR="00D92934">
        <w:rPr>
          <w:rFonts w:eastAsia="Verdana" w:cs="Verdana"/>
        </w:rPr>
        <w:t xml:space="preserve">lower right-hand </w:t>
      </w:r>
      <w:r w:rsidRPr="00F10929">
        <w:rPr>
          <w:rFonts w:eastAsia="Verdana" w:cs="Verdana"/>
        </w:rPr>
        <w:t xml:space="preserve">corner of each of your slides </w:t>
      </w:r>
      <w:r w:rsidR="00D92934">
        <w:rPr>
          <w:rFonts w:eastAsia="Verdana" w:cs="Verdana"/>
        </w:rPr>
        <w:t>will be</w:t>
      </w:r>
      <w:r w:rsidRPr="00F10929">
        <w:rPr>
          <w:rFonts w:eastAsia="Verdana" w:cs="Verdana"/>
        </w:rPr>
        <w:t xml:space="preserve"> an </w:t>
      </w:r>
      <w:r w:rsidRPr="00F10929">
        <w:rPr>
          <w:rFonts w:eastAsia="Verdana" w:cs="Verdana"/>
          <w:b/>
          <w:bCs/>
        </w:rPr>
        <w:t>audio symbol</w:t>
      </w:r>
      <w:r w:rsidR="00D92934">
        <w:rPr>
          <w:rFonts w:eastAsia="Verdana" w:cs="Verdana"/>
          <w:b/>
          <w:bCs/>
        </w:rPr>
        <w:t xml:space="preserve"> icon</w:t>
      </w:r>
      <w:r w:rsidRPr="00F10929">
        <w:rPr>
          <w:rFonts w:eastAsia="Verdana" w:cs="Verdana"/>
        </w:rPr>
        <w:t xml:space="preserve"> showing that there is an audio recording on each of those slides.</w:t>
      </w:r>
    </w:p>
    <w:p w14:paraId="56AA4470" w14:textId="77777777" w:rsidR="00D92934" w:rsidRPr="00F10929" w:rsidRDefault="00D92934" w:rsidP="00B34ADA">
      <w:pPr>
        <w:pStyle w:val="ListParagraph"/>
        <w:spacing w:after="0"/>
        <w:ind w:left="450"/>
        <w:rPr>
          <w:rFonts w:eastAsia="Verdana" w:cs="Verdana"/>
        </w:rPr>
      </w:pPr>
    </w:p>
    <w:p w14:paraId="4BDF07FD" w14:textId="6DA9E5CE" w:rsidR="00B36BCF" w:rsidRDefault="00B36BCF" w:rsidP="00B34ADA">
      <w:pPr>
        <w:ind w:left="360" w:hanging="180"/>
        <w:rPr>
          <w:rFonts w:eastAsia="Verdana" w:cs="Verdana"/>
        </w:rPr>
      </w:pPr>
      <w:r>
        <w:rPr>
          <w:noProof/>
        </w:rPr>
        <w:drawing>
          <wp:inline distT="0" distB="0" distL="0" distR="0" wp14:anchorId="1C26E6B4" wp14:editId="716591A8">
            <wp:extent cx="5943600" cy="298323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5943600" cy="2983230"/>
                    </a:xfrm>
                    <a:prstGeom prst="rect">
                      <a:avLst/>
                    </a:prstGeom>
                  </pic:spPr>
                </pic:pic>
              </a:graphicData>
            </a:graphic>
          </wp:inline>
        </w:drawing>
      </w:r>
    </w:p>
    <w:p w14:paraId="5D106D61" w14:textId="77777777" w:rsidR="00D92934" w:rsidRPr="00F10929" w:rsidRDefault="00D92934" w:rsidP="00B34ADA">
      <w:pPr>
        <w:ind w:left="450"/>
        <w:rPr>
          <w:rFonts w:eastAsia="Verdana" w:cs="Verdana"/>
        </w:rPr>
      </w:pPr>
    </w:p>
    <w:p w14:paraId="622903F8" w14:textId="08B825F8" w:rsidR="00D92934" w:rsidRDefault="00B36BCF" w:rsidP="00B34ADA">
      <w:pPr>
        <w:pStyle w:val="ListParagraph"/>
        <w:numPr>
          <w:ilvl w:val="0"/>
          <w:numId w:val="42"/>
        </w:numPr>
        <w:spacing w:after="0"/>
        <w:ind w:left="450"/>
        <w:rPr>
          <w:rFonts w:eastAsia="Verdana" w:cs="Verdana"/>
        </w:rPr>
      </w:pPr>
      <w:r w:rsidRPr="00F10929">
        <w:rPr>
          <w:rFonts w:eastAsia="Verdana" w:cs="Verdana"/>
        </w:rPr>
        <w:t xml:space="preserve">To export this as an MP4 video you will go to </w:t>
      </w:r>
      <w:r w:rsidRPr="00F10929">
        <w:rPr>
          <w:rFonts w:eastAsia="Verdana" w:cs="Verdana"/>
          <w:b/>
          <w:bCs/>
        </w:rPr>
        <w:t>File</w:t>
      </w:r>
      <w:r w:rsidR="00D92934">
        <w:rPr>
          <w:rFonts w:eastAsia="Verdana" w:cs="Verdana"/>
          <w:b/>
          <w:bCs/>
        </w:rPr>
        <w:t xml:space="preserve"> </w:t>
      </w:r>
      <w:r w:rsidR="00D92934">
        <w:rPr>
          <w:rFonts w:eastAsia="Verdana" w:cs="Verdana"/>
          <w:bCs/>
        </w:rPr>
        <w:t>in the upper left corner of your task bar at the top of your computer screen. In the File drop-down menu you will select</w:t>
      </w:r>
      <w:r w:rsidRPr="00F10929">
        <w:rPr>
          <w:rFonts w:eastAsia="Verdana" w:cs="Verdana"/>
        </w:rPr>
        <w:t xml:space="preserve"> </w:t>
      </w:r>
      <w:r w:rsidRPr="00F10929">
        <w:rPr>
          <w:rFonts w:eastAsia="Verdana" w:cs="Verdana"/>
          <w:b/>
          <w:bCs/>
        </w:rPr>
        <w:t>Export</w:t>
      </w:r>
      <w:r w:rsidRPr="00F10929">
        <w:rPr>
          <w:rFonts w:eastAsia="Verdana" w:cs="Verdana"/>
        </w:rPr>
        <w:t>.</w:t>
      </w:r>
      <w:r w:rsidRPr="00F10929">
        <w:rPr>
          <w:rFonts w:eastAsia="Verdana" w:cs="Verdana"/>
          <w:noProof/>
        </w:rPr>
        <w:t xml:space="preserve"> </w:t>
      </w:r>
    </w:p>
    <w:p w14:paraId="28DBFCFC" w14:textId="77777777" w:rsidR="00B34ADA" w:rsidRPr="00B34ADA" w:rsidRDefault="00B34ADA" w:rsidP="00B34ADA">
      <w:pPr>
        <w:spacing w:after="0"/>
        <w:ind w:left="90"/>
        <w:rPr>
          <w:rFonts w:eastAsia="Verdana" w:cs="Verdana"/>
        </w:rPr>
      </w:pPr>
    </w:p>
    <w:p w14:paraId="77BFF9D6" w14:textId="5A8A2845" w:rsidR="00B36BCF" w:rsidRDefault="00B36BCF" w:rsidP="00B34ADA">
      <w:pPr>
        <w:pStyle w:val="ListParagraph"/>
        <w:spacing w:after="0"/>
        <w:ind w:left="180"/>
        <w:rPr>
          <w:rFonts w:eastAsia="Verdana" w:cs="Verdana"/>
        </w:rPr>
      </w:pPr>
      <w:r>
        <w:rPr>
          <w:noProof/>
        </w:rPr>
        <w:lastRenderedPageBreak/>
        <w:drawing>
          <wp:inline distT="0" distB="0" distL="0" distR="0" wp14:anchorId="4C4F3C17" wp14:editId="62E44D73">
            <wp:extent cx="2945130" cy="2924175"/>
            <wp:effectExtent l="0" t="0" r="127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5">
                      <a:extLst>
                        <a:ext uri="{28A0092B-C50C-407E-A947-70E740481C1C}">
                          <a14:useLocalDpi xmlns:a14="http://schemas.microsoft.com/office/drawing/2010/main" val="0"/>
                        </a:ext>
                      </a:extLst>
                    </a:blip>
                    <a:stretch>
                      <a:fillRect/>
                    </a:stretch>
                  </pic:blipFill>
                  <pic:spPr>
                    <a:xfrm>
                      <a:off x="0" y="0"/>
                      <a:ext cx="2945130" cy="2924175"/>
                    </a:xfrm>
                    <a:prstGeom prst="rect">
                      <a:avLst/>
                    </a:prstGeom>
                  </pic:spPr>
                </pic:pic>
              </a:graphicData>
            </a:graphic>
          </wp:inline>
        </w:drawing>
      </w:r>
    </w:p>
    <w:p w14:paraId="26186146" w14:textId="77777777" w:rsidR="00D92934" w:rsidRPr="00B36BCF" w:rsidRDefault="00D92934" w:rsidP="00B34ADA">
      <w:pPr>
        <w:pStyle w:val="ListParagraph"/>
        <w:spacing w:after="0"/>
        <w:ind w:left="450"/>
        <w:rPr>
          <w:rFonts w:eastAsia="Verdana" w:cs="Verdana"/>
        </w:rPr>
      </w:pPr>
    </w:p>
    <w:p w14:paraId="1AE06C1F" w14:textId="321913E7" w:rsidR="00B36BCF" w:rsidRDefault="00B36BCF" w:rsidP="00B34ADA">
      <w:pPr>
        <w:pStyle w:val="ListParagraph"/>
        <w:numPr>
          <w:ilvl w:val="0"/>
          <w:numId w:val="42"/>
        </w:numPr>
        <w:spacing w:after="0"/>
        <w:ind w:left="450"/>
        <w:rPr>
          <w:rFonts w:eastAsia="Verdana" w:cs="Verdana"/>
        </w:rPr>
      </w:pPr>
      <w:r w:rsidRPr="2529337B">
        <w:rPr>
          <w:rFonts w:eastAsia="Verdana" w:cs="Verdana"/>
        </w:rPr>
        <w:t xml:space="preserve">A menu </w:t>
      </w:r>
      <w:r w:rsidR="00D92934" w:rsidRPr="2529337B">
        <w:rPr>
          <w:rFonts w:eastAsia="Verdana" w:cs="Verdana"/>
        </w:rPr>
        <w:t xml:space="preserve">screen </w:t>
      </w:r>
      <w:r w:rsidRPr="2529337B">
        <w:rPr>
          <w:rFonts w:eastAsia="Verdana" w:cs="Verdana"/>
        </w:rPr>
        <w:t xml:space="preserve">will </w:t>
      </w:r>
      <w:r w:rsidR="00D92934" w:rsidRPr="2529337B">
        <w:rPr>
          <w:rFonts w:eastAsia="Verdana" w:cs="Verdana"/>
        </w:rPr>
        <w:t>come up for you to export your PowerPoint</w:t>
      </w:r>
      <w:r w:rsidRPr="2529337B">
        <w:rPr>
          <w:rFonts w:eastAsia="Verdana" w:cs="Verdana"/>
        </w:rPr>
        <w:t xml:space="preserve">. You will name your video file </w:t>
      </w:r>
      <w:r w:rsidR="00D92934" w:rsidRPr="2529337B">
        <w:rPr>
          <w:rFonts w:eastAsia="Verdana" w:cs="Verdana"/>
        </w:rPr>
        <w:t xml:space="preserve">in the Export As section, </w:t>
      </w:r>
      <w:r w:rsidRPr="2529337B">
        <w:rPr>
          <w:rFonts w:eastAsia="Verdana" w:cs="Verdana"/>
        </w:rPr>
        <w:t xml:space="preserve">as well as where you want it stored on your computer. Then the </w:t>
      </w:r>
      <w:r w:rsidRPr="2529337B">
        <w:rPr>
          <w:rFonts w:eastAsia="Verdana" w:cs="Verdana"/>
          <w:b/>
          <w:bCs/>
        </w:rPr>
        <w:t>most important</w:t>
      </w:r>
      <w:r w:rsidRPr="2529337B">
        <w:rPr>
          <w:rFonts w:eastAsia="Verdana" w:cs="Verdana"/>
        </w:rPr>
        <w:t xml:space="preserve"> change you will make is under </w:t>
      </w:r>
      <w:r w:rsidRPr="2529337B">
        <w:rPr>
          <w:rFonts w:eastAsia="Verdana" w:cs="Verdana"/>
          <w:b/>
          <w:bCs/>
        </w:rPr>
        <w:t>File Format</w:t>
      </w:r>
      <w:r w:rsidR="00D92934" w:rsidRPr="2529337B">
        <w:rPr>
          <w:rFonts w:eastAsia="Verdana" w:cs="Verdana"/>
          <w:b/>
          <w:bCs/>
        </w:rPr>
        <w:t xml:space="preserve"> </w:t>
      </w:r>
      <w:r w:rsidR="00D92934" w:rsidRPr="2529337B">
        <w:rPr>
          <w:rFonts w:eastAsia="Verdana" w:cs="Verdana"/>
        </w:rPr>
        <w:t>which is located in the center of the screen</w:t>
      </w:r>
      <w:r w:rsidRPr="2529337B">
        <w:rPr>
          <w:rFonts w:eastAsia="Verdana" w:cs="Verdana"/>
        </w:rPr>
        <w:t xml:space="preserve">. You will </w:t>
      </w:r>
      <w:r w:rsidR="00100FA5" w:rsidRPr="2529337B">
        <w:rPr>
          <w:rFonts w:eastAsia="Verdana" w:cs="Verdana"/>
        </w:rPr>
        <w:t>select MP4</w:t>
      </w:r>
      <w:r w:rsidR="00E928CC" w:rsidRPr="2529337B">
        <w:rPr>
          <w:rFonts w:eastAsia="Verdana" w:cs="Verdana"/>
        </w:rPr>
        <w:t xml:space="preserve"> and</w:t>
      </w:r>
      <w:r w:rsidRPr="2529337B">
        <w:rPr>
          <w:rFonts w:eastAsia="Verdana" w:cs="Verdana"/>
        </w:rPr>
        <w:t xml:space="preserve"> select </w:t>
      </w:r>
      <w:r w:rsidRPr="2529337B">
        <w:rPr>
          <w:rFonts w:eastAsia="Verdana" w:cs="Verdana"/>
          <w:b/>
          <w:bCs/>
        </w:rPr>
        <w:t>Export</w:t>
      </w:r>
      <w:r w:rsidR="00D92934" w:rsidRPr="2529337B">
        <w:rPr>
          <w:rFonts w:eastAsia="Verdana" w:cs="Verdana"/>
          <w:b/>
          <w:bCs/>
        </w:rPr>
        <w:t xml:space="preserve"> </w:t>
      </w:r>
      <w:r w:rsidR="00D92934" w:rsidRPr="2529337B">
        <w:rPr>
          <w:rFonts w:eastAsia="Verdana" w:cs="Verdana"/>
        </w:rPr>
        <w:t>in the bottom right corner of the screen</w:t>
      </w:r>
      <w:r w:rsidRPr="2529337B">
        <w:rPr>
          <w:rFonts w:eastAsia="Verdana" w:cs="Verdana"/>
        </w:rPr>
        <w:t>.</w:t>
      </w:r>
    </w:p>
    <w:p w14:paraId="48C84759" w14:textId="77777777" w:rsidR="00366855" w:rsidRPr="00366855" w:rsidRDefault="00366855" w:rsidP="00B34ADA">
      <w:pPr>
        <w:spacing w:after="0"/>
        <w:ind w:left="90"/>
        <w:rPr>
          <w:rFonts w:eastAsia="Verdana" w:cs="Verdana"/>
        </w:rPr>
      </w:pPr>
    </w:p>
    <w:p w14:paraId="65D7F5E5" w14:textId="102238EC" w:rsidR="00B36BCF" w:rsidRDefault="00B36BCF" w:rsidP="00B34ADA">
      <w:pPr>
        <w:ind w:left="90"/>
        <w:rPr>
          <w:rFonts w:eastAsia="Verdana" w:cs="Verdana"/>
        </w:rPr>
      </w:pPr>
      <w:r>
        <w:rPr>
          <w:noProof/>
        </w:rPr>
        <w:drawing>
          <wp:inline distT="0" distB="0" distL="0" distR="0" wp14:anchorId="0A39F749" wp14:editId="758EEEB9">
            <wp:extent cx="5932806" cy="2477135"/>
            <wp:effectExtent l="0" t="0" r="10795" b="12065"/>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6">
                      <a:extLst>
                        <a:ext uri="{28A0092B-C50C-407E-A947-70E740481C1C}">
                          <a14:useLocalDpi xmlns:a14="http://schemas.microsoft.com/office/drawing/2010/main" val="0"/>
                        </a:ext>
                      </a:extLst>
                    </a:blip>
                    <a:stretch>
                      <a:fillRect/>
                    </a:stretch>
                  </pic:blipFill>
                  <pic:spPr>
                    <a:xfrm>
                      <a:off x="0" y="0"/>
                      <a:ext cx="5932806" cy="2477135"/>
                    </a:xfrm>
                    <a:prstGeom prst="rect">
                      <a:avLst/>
                    </a:prstGeom>
                  </pic:spPr>
                </pic:pic>
              </a:graphicData>
            </a:graphic>
          </wp:inline>
        </w:drawing>
      </w:r>
    </w:p>
    <w:p w14:paraId="1BC75302" w14:textId="77777777" w:rsidR="00366855" w:rsidRPr="00F10929" w:rsidRDefault="00366855" w:rsidP="00B34ADA">
      <w:pPr>
        <w:ind w:left="90"/>
        <w:rPr>
          <w:rFonts w:eastAsia="Verdana" w:cs="Verdana"/>
        </w:rPr>
      </w:pPr>
    </w:p>
    <w:p w14:paraId="16EB7B7E" w14:textId="77777777" w:rsidR="00366855" w:rsidRDefault="00B36BCF" w:rsidP="00B34ADA">
      <w:pPr>
        <w:pStyle w:val="ListParagraph"/>
        <w:numPr>
          <w:ilvl w:val="0"/>
          <w:numId w:val="42"/>
        </w:numPr>
        <w:spacing w:after="0"/>
        <w:ind w:left="450"/>
        <w:rPr>
          <w:rFonts w:eastAsia="Verdana" w:cs="Verdana"/>
        </w:rPr>
      </w:pPr>
      <w:r w:rsidRPr="00F10929">
        <w:rPr>
          <w:rFonts w:eastAsia="Verdana" w:cs="Verdana"/>
        </w:rPr>
        <w:t>On the bottom of the PowerPoint you can see the progress of your video exporting.</w:t>
      </w:r>
      <w:r w:rsidR="00366855">
        <w:rPr>
          <w:rFonts w:eastAsia="Verdana" w:cs="Verdana"/>
        </w:rPr>
        <w:t xml:space="preserve"> There is no time indication of how long this process will take. When the video is complete the progress, bar will disappear.</w:t>
      </w:r>
    </w:p>
    <w:p w14:paraId="29012FA1" w14:textId="62ED41DA" w:rsidR="00B36BCF" w:rsidRPr="00366855" w:rsidRDefault="00366855" w:rsidP="00B34ADA">
      <w:pPr>
        <w:spacing w:after="0"/>
        <w:rPr>
          <w:rFonts w:eastAsia="Verdana" w:cs="Verdana"/>
        </w:rPr>
      </w:pPr>
      <w:r w:rsidRPr="00366855">
        <w:rPr>
          <w:rFonts w:eastAsia="Verdana" w:cs="Verdana"/>
        </w:rPr>
        <w:t xml:space="preserve"> </w:t>
      </w:r>
    </w:p>
    <w:p w14:paraId="146DE1E9" w14:textId="0BEE670A" w:rsidR="00B36BCF" w:rsidRDefault="00B36BCF" w:rsidP="00B34ADA">
      <w:pPr>
        <w:ind w:left="-1440" w:firstLine="1890"/>
        <w:rPr>
          <w:rFonts w:eastAsia="Verdana" w:cs="Verdana"/>
        </w:rPr>
      </w:pPr>
      <w:r>
        <w:rPr>
          <w:noProof/>
        </w:rPr>
        <w:lastRenderedPageBreak/>
        <w:drawing>
          <wp:inline distT="0" distB="0" distL="0" distR="0" wp14:anchorId="1237DE89" wp14:editId="76CFEB15">
            <wp:extent cx="5943600" cy="871855"/>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7">
                      <a:extLst>
                        <a:ext uri="{28A0092B-C50C-407E-A947-70E740481C1C}">
                          <a14:useLocalDpi xmlns:a14="http://schemas.microsoft.com/office/drawing/2010/main" val="0"/>
                        </a:ext>
                      </a:extLst>
                    </a:blip>
                    <a:stretch>
                      <a:fillRect/>
                    </a:stretch>
                  </pic:blipFill>
                  <pic:spPr>
                    <a:xfrm>
                      <a:off x="0" y="0"/>
                      <a:ext cx="5943600" cy="871855"/>
                    </a:xfrm>
                    <a:prstGeom prst="rect">
                      <a:avLst/>
                    </a:prstGeom>
                  </pic:spPr>
                </pic:pic>
              </a:graphicData>
            </a:graphic>
          </wp:inline>
        </w:drawing>
      </w:r>
    </w:p>
    <w:p w14:paraId="2F1D8D6D" w14:textId="77777777" w:rsidR="00366855" w:rsidRPr="00F10929" w:rsidRDefault="00366855" w:rsidP="00B34ADA">
      <w:pPr>
        <w:ind w:left="-1440" w:firstLine="1890"/>
        <w:rPr>
          <w:rFonts w:eastAsia="Verdana" w:cs="Verdana"/>
        </w:rPr>
      </w:pPr>
    </w:p>
    <w:p w14:paraId="2CB14931" w14:textId="26096C7D" w:rsidR="00A769F2" w:rsidRDefault="00B36BCF" w:rsidP="00B34ADA">
      <w:pPr>
        <w:pStyle w:val="ListParagraph"/>
        <w:numPr>
          <w:ilvl w:val="0"/>
          <w:numId w:val="42"/>
        </w:numPr>
        <w:spacing w:after="0"/>
        <w:ind w:left="450"/>
        <w:rPr>
          <w:rFonts w:eastAsia="Verdana" w:cs="Verdana"/>
        </w:rPr>
      </w:pPr>
      <w:r w:rsidRPr="00F10929">
        <w:rPr>
          <w:rFonts w:eastAsia="Verdana" w:cs="Verdana"/>
        </w:rPr>
        <w:t xml:space="preserve">Your video is now complete and ready to be </w:t>
      </w:r>
      <w:r w:rsidR="00722BB0">
        <w:fldChar w:fldCharType="begin"/>
      </w:r>
      <w:ins w:id="2" w:author="Pares-Toral, Maria" w:date="2020-10-05T14:27:00Z">
        <w:r w:rsidR="00017210">
          <w:instrText>HYPERLINK "https://www.marquette.edu/microsoft-teams/upload-video-to-stream-set-permissions.php"</w:instrText>
        </w:r>
      </w:ins>
      <w:del w:id="3" w:author="Pares-Toral, Maria" w:date="2020-10-05T14:27:00Z">
        <w:r w:rsidR="00722BB0" w:rsidDel="00017210">
          <w:delInstrText xml:space="preserve"> HYPERLINK "about:blank" </w:delInstrText>
        </w:r>
      </w:del>
      <w:r w:rsidR="00722BB0">
        <w:fldChar w:fldCharType="separate"/>
      </w:r>
      <w:r w:rsidRPr="00366855">
        <w:rPr>
          <w:rStyle w:val="Hyperlink"/>
          <w:rFonts w:eastAsia="Verdana" w:cs="Verdana"/>
        </w:rPr>
        <w:t>uploaded to MS Stream</w:t>
      </w:r>
      <w:r w:rsidR="00722BB0">
        <w:rPr>
          <w:rStyle w:val="Hyperlink"/>
          <w:rFonts w:eastAsia="Verdana" w:cs="Verdana"/>
        </w:rPr>
        <w:fldChar w:fldCharType="end"/>
      </w:r>
      <w:r w:rsidRPr="00F10929">
        <w:rPr>
          <w:rFonts w:eastAsia="Verdana" w:cs="Verdana"/>
        </w:rPr>
        <w:t xml:space="preserve">. </w:t>
      </w:r>
    </w:p>
    <w:p w14:paraId="70579558" w14:textId="5D932CB7" w:rsidR="00B36BCF" w:rsidRDefault="00B36BCF" w:rsidP="00B34ADA">
      <w:pPr>
        <w:jc w:val="both"/>
        <w:rPr>
          <w:rFonts w:eastAsia="Verdana" w:cs="Verdana"/>
        </w:rPr>
      </w:pPr>
    </w:p>
    <w:p w14:paraId="69A638C0" w14:textId="77777777" w:rsidR="00B34ADA" w:rsidRDefault="00B34ADA">
      <w:pPr>
        <w:rPr>
          <w:b/>
          <w:sz w:val="28"/>
          <w:szCs w:val="48"/>
        </w:rPr>
      </w:pPr>
      <w:r>
        <w:br w:type="page"/>
      </w:r>
    </w:p>
    <w:p w14:paraId="0817A0DB" w14:textId="722752F3" w:rsidR="00B36BCF" w:rsidRPr="00B36BCF" w:rsidRDefault="00B36BCF" w:rsidP="00A073E9">
      <w:pPr>
        <w:pStyle w:val="Heading2"/>
        <w:rPr>
          <w:rFonts w:eastAsiaTheme="majorEastAsia" w:cstheme="majorBidi"/>
          <w:iCs/>
          <w:color w:val="000000" w:themeColor="text1"/>
        </w:rPr>
      </w:pPr>
      <w:r>
        <w:lastRenderedPageBreak/>
        <w:t>What if I want to redo a slides voice recording?</w:t>
      </w:r>
    </w:p>
    <w:p w14:paraId="7A11114E" w14:textId="552E0880" w:rsidR="00B36BCF" w:rsidRDefault="00B36BCF" w:rsidP="00B36BCF">
      <w:r w:rsidRPr="00B36BCF">
        <w:t xml:space="preserve">This can be done in the same way you record the PowerPoint but you should remember to select the slide you want to record and then go into the </w:t>
      </w:r>
      <w:r w:rsidRPr="00B36BCF">
        <w:rPr>
          <w:bCs/>
        </w:rPr>
        <w:t>Record Slide Show</w:t>
      </w:r>
      <w:r w:rsidRPr="00B36BCF">
        <w:t xml:space="preserve"> option. You can then redo that slide but know that if you move to the next slide it will </w:t>
      </w:r>
      <w:r w:rsidRPr="00B36BCF">
        <w:rPr>
          <w:bCs/>
        </w:rPr>
        <w:t>rewrite</w:t>
      </w:r>
      <w:r w:rsidRPr="00B36BCF">
        <w:t xml:space="preserve"> that one as well. So, please </w:t>
      </w:r>
      <w:r w:rsidRPr="00B36BCF">
        <w:rPr>
          <w:bCs/>
        </w:rPr>
        <w:t>stop</w:t>
      </w:r>
      <w:r w:rsidRPr="00B36BCF">
        <w:t xml:space="preserve"> when you are done with what you want to cover. </w:t>
      </w:r>
    </w:p>
    <w:p w14:paraId="51334343" w14:textId="77777777" w:rsidR="00B34ADA" w:rsidRPr="00B36BCF" w:rsidRDefault="00B34ADA" w:rsidP="00B36BCF"/>
    <w:p w14:paraId="1F54D26A" w14:textId="77777777" w:rsidR="00B36BCF" w:rsidRPr="00F10929" w:rsidRDefault="00B36BCF" w:rsidP="00A073E9">
      <w:pPr>
        <w:pStyle w:val="Heading2"/>
        <w:rPr>
          <w:rFonts w:eastAsiaTheme="majorEastAsia" w:cstheme="majorBidi"/>
          <w:iCs/>
          <w:color w:val="000000" w:themeColor="text1"/>
        </w:rPr>
      </w:pPr>
      <w:r w:rsidRPr="00F10929">
        <w:t>Here are some Best Practice Tips when recording videos (some options vary):</w:t>
      </w:r>
    </w:p>
    <w:p w14:paraId="1418E874" w14:textId="77777777" w:rsidR="00B36BCF" w:rsidRPr="00F10929" w:rsidRDefault="00B36BCF" w:rsidP="00B36BCF">
      <w:pPr>
        <w:pStyle w:val="ListParagraph"/>
        <w:numPr>
          <w:ilvl w:val="0"/>
          <w:numId w:val="43"/>
        </w:numPr>
        <w:spacing w:after="0" w:line="240" w:lineRule="auto"/>
        <w:contextualSpacing w:val="0"/>
        <w:rPr>
          <w:rFonts w:eastAsia="Verdana" w:cs="Verdana"/>
        </w:rPr>
      </w:pPr>
      <w:r w:rsidRPr="00F10929">
        <w:rPr>
          <w:rStyle w:val="normaltextrun"/>
          <w:rFonts w:eastAsia="Verdana" w:cs="Verdana"/>
        </w:rPr>
        <w:t>Make sure your laptop setting have the camera and microphone enabled </w:t>
      </w:r>
    </w:p>
    <w:p w14:paraId="1A9A699C" w14:textId="77777777" w:rsidR="00B36BCF" w:rsidRPr="00F10929" w:rsidRDefault="00B36BCF" w:rsidP="00B36BCF">
      <w:pPr>
        <w:pStyle w:val="ListParagraph"/>
        <w:numPr>
          <w:ilvl w:val="0"/>
          <w:numId w:val="43"/>
        </w:numPr>
        <w:spacing w:after="0" w:line="240" w:lineRule="auto"/>
        <w:contextualSpacing w:val="0"/>
        <w:rPr>
          <w:rFonts w:eastAsia="Verdana" w:cs="Verdana"/>
        </w:rPr>
      </w:pPr>
      <w:r w:rsidRPr="00F10929">
        <w:rPr>
          <w:rStyle w:val="normaltextrun"/>
          <w:rFonts w:eastAsia="Verdana" w:cs="Verdana"/>
        </w:rPr>
        <w:t>Turn off notifications on your laptop, otherwise it will show up in the video </w:t>
      </w:r>
    </w:p>
    <w:p w14:paraId="30D23361" w14:textId="77777777" w:rsidR="00B36BCF" w:rsidRPr="00F10929" w:rsidRDefault="00B36BCF" w:rsidP="00B36BCF">
      <w:pPr>
        <w:pStyle w:val="ListParagraph"/>
        <w:numPr>
          <w:ilvl w:val="0"/>
          <w:numId w:val="43"/>
        </w:numPr>
        <w:spacing w:after="0" w:line="240" w:lineRule="auto"/>
        <w:contextualSpacing w:val="0"/>
        <w:rPr>
          <w:rFonts w:eastAsia="Verdana" w:cs="Verdana"/>
        </w:rPr>
      </w:pPr>
      <w:r w:rsidRPr="00F10929">
        <w:rPr>
          <w:rStyle w:val="normaltextrun"/>
          <w:rFonts w:eastAsia="Verdana" w:cs="Verdana"/>
        </w:rPr>
        <w:t>Record in a quiet room and avoid outside interruptions </w:t>
      </w:r>
    </w:p>
    <w:p w14:paraId="0B09E270" w14:textId="77777777" w:rsidR="00B36BCF" w:rsidRPr="00F10929" w:rsidRDefault="00B36BCF" w:rsidP="00B36BCF">
      <w:pPr>
        <w:pStyle w:val="ListParagraph"/>
        <w:numPr>
          <w:ilvl w:val="0"/>
          <w:numId w:val="43"/>
        </w:numPr>
        <w:spacing w:after="0" w:line="240" w:lineRule="auto"/>
        <w:contextualSpacing w:val="0"/>
        <w:rPr>
          <w:rFonts w:eastAsia="Verdana" w:cs="Verdana"/>
        </w:rPr>
      </w:pPr>
      <w:r w:rsidRPr="00F10929">
        <w:rPr>
          <w:rStyle w:val="normaltextrun"/>
          <w:rFonts w:eastAsia="Verdana" w:cs="Verdana"/>
        </w:rPr>
        <w:t>When on camera:</w:t>
      </w:r>
    </w:p>
    <w:p w14:paraId="1540A022" w14:textId="77777777" w:rsidR="00B36BCF" w:rsidRPr="00F10929" w:rsidRDefault="00B36BCF" w:rsidP="00B36BCF">
      <w:pPr>
        <w:pStyle w:val="ListParagraph"/>
        <w:numPr>
          <w:ilvl w:val="1"/>
          <w:numId w:val="43"/>
        </w:numPr>
        <w:spacing w:after="0" w:line="240" w:lineRule="auto"/>
        <w:contextualSpacing w:val="0"/>
        <w:rPr>
          <w:rFonts w:eastAsia="Verdana" w:cs="Verdana"/>
        </w:rPr>
      </w:pPr>
      <w:r w:rsidRPr="00F10929">
        <w:rPr>
          <w:rStyle w:val="normaltextrun"/>
          <w:rFonts w:eastAsia="Verdana" w:cs="Verdana"/>
        </w:rPr>
        <w:t>Use a room with adequate lighting- don't film in front of a bright window and make sure your face is lit up (so no filming in an extremely dark room) </w:t>
      </w:r>
    </w:p>
    <w:p w14:paraId="6B4BE9BA" w14:textId="77777777" w:rsidR="00B36BCF" w:rsidRPr="00F10929" w:rsidRDefault="00B36BCF" w:rsidP="00B36BCF">
      <w:pPr>
        <w:pStyle w:val="ListParagraph"/>
        <w:numPr>
          <w:ilvl w:val="1"/>
          <w:numId w:val="43"/>
        </w:numPr>
        <w:spacing w:after="0" w:line="240" w:lineRule="auto"/>
        <w:contextualSpacing w:val="0"/>
        <w:rPr>
          <w:rFonts w:eastAsia="Verdana" w:cs="Verdana"/>
        </w:rPr>
      </w:pPr>
      <w:r w:rsidRPr="00F10929">
        <w:rPr>
          <w:rStyle w:val="normaltextrun"/>
          <w:rFonts w:eastAsia="Verdana" w:cs="Verdana"/>
        </w:rPr>
        <w:t>Keep your clothing in mind- be careful of what words or phrases that may be on your clothing </w:t>
      </w:r>
    </w:p>
    <w:p w14:paraId="5A52794F" w14:textId="77777777" w:rsidR="00B36BCF" w:rsidRPr="00F10929" w:rsidRDefault="00B36BCF" w:rsidP="00B36BCF">
      <w:pPr>
        <w:pStyle w:val="ListParagraph"/>
        <w:numPr>
          <w:ilvl w:val="1"/>
          <w:numId w:val="43"/>
        </w:numPr>
        <w:spacing w:after="0" w:line="240" w:lineRule="auto"/>
        <w:contextualSpacing w:val="0"/>
        <w:rPr>
          <w:rFonts w:eastAsia="Verdana" w:cs="Verdana"/>
        </w:rPr>
      </w:pPr>
      <w:r w:rsidRPr="00F10929">
        <w:rPr>
          <w:rStyle w:val="normaltextrun"/>
          <w:rFonts w:eastAsia="Verdana" w:cs="Verdana"/>
        </w:rPr>
        <w:t>Check the room- make sure there is no inappropriate content in the background </w:t>
      </w:r>
    </w:p>
    <w:p w14:paraId="2904A58A" w14:textId="77777777" w:rsidR="00B36BCF" w:rsidRPr="00F10929" w:rsidRDefault="00B36BCF" w:rsidP="00B36BCF">
      <w:pPr>
        <w:pStyle w:val="ListParagraph"/>
        <w:numPr>
          <w:ilvl w:val="0"/>
          <w:numId w:val="43"/>
        </w:numPr>
        <w:spacing w:after="0" w:line="240" w:lineRule="auto"/>
        <w:contextualSpacing w:val="0"/>
        <w:rPr>
          <w:rFonts w:eastAsia="Verdana" w:cs="Verdana"/>
        </w:rPr>
      </w:pPr>
      <w:r w:rsidRPr="00F10929">
        <w:rPr>
          <w:rStyle w:val="eop"/>
          <w:rFonts w:eastAsia="Verdana" w:cs="Verdana"/>
        </w:rPr>
        <w:t xml:space="preserve">If recording on a cellphone always record </w:t>
      </w:r>
      <w:r w:rsidRPr="00F10929">
        <w:rPr>
          <w:rStyle w:val="eop"/>
          <w:rFonts w:eastAsia="Verdana" w:cs="Verdana"/>
          <w:b/>
          <w:bCs/>
        </w:rPr>
        <w:t>Horizontally</w:t>
      </w:r>
      <w:r w:rsidRPr="00F10929">
        <w:rPr>
          <w:rStyle w:val="eop"/>
          <w:rFonts w:eastAsia="Verdana" w:cs="Verdana"/>
        </w:rPr>
        <w:t xml:space="preserve"> and not Vertically. </w:t>
      </w:r>
    </w:p>
    <w:p w14:paraId="324F70CE" w14:textId="77777777" w:rsidR="00B36BCF" w:rsidRPr="00F10929" w:rsidRDefault="00B36BCF" w:rsidP="00B36BCF">
      <w:pPr>
        <w:pStyle w:val="ListParagraph"/>
        <w:numPr>
          <w:ilvl w:val="0"/>
          <w:numId w:val="43"/>
        </w:numPr>
        <w:spacing w:after="0" w:line="240" w:lineRule="auto"/>
        <w:contextualSpacing w:val="0"/>
        <w:rPr>
          <w:rFonts w:eastAsia="Verdana" w:cs="Verdana"/>
        </w:rPr>
      </w:pPr>
      <w:r w:rsidRPr="00F10929">
        <w:rPr>
          <w:rStyle w:val="eop"/>
          <w:rFonts w:eastAsia="Verdana" w:cs="Verdana"/>
        </w:rPr>
        <w:t xml:space="preserve">Try and keep your videos to </w:t>
      </w:r>
      <w:r w:rsidRPr="00F10929">
        <w:rPr>
          <w:rStyle w:val="eop"/>
          <w:rFonts w:eastAsia="Verdana" w:cs="Verdana"/>
          <w:b/>
          <w:bCs/>
        </w:rPr>
        <w:t>under 10 minutes</w:t>
      </w:r>
      <w:r w:rsidRPr="00F10929">
        <w:rPr>
          <w:rStyle w:val="eop"/>
          <w:rFonts w:eastAsia="Verdana" w:cs="Verdana"/>
        </w:rPr>
        <w:t xml:space="preserve"> as this will save on processing and upload time when you’re creating the videos as well as when you add them to Stream. If your content takes longer than that then consider splitting up your presentations into a few parts.</w:t>
      </w:r>
    </w:p>
    <w:p w14:paraId="03CBB5FB" w14:textId="77777777" w:rsidR="00B36BCF" w:rsidRPr="00B36BCF" w:rsidRDefault="00B36BCF" w:rsidP="00B36BCF">
      <w:pPr>
        <w:spacing w:after="0" w:line="360" w:lineRule="auto"/>
        <w:rPr>
          <w:rFonts w:eastAsia="Verdana" w:cs="Verdana"/>
        </w:rPr>
      </w:pPr>
    </w:p>
    <w:sectPr w:rsidR="00B36BCF" w:rsidRPr="00B36BCF" w:rsidSect="008076A8">
      <w:headerReference w:type="even" r:id="rId18"/>
      <w:headerReference w:type="default" r:id="rId19"/>
      <w:footerReference w:type="even" r:id="rId20"/>
      <w:footerReference w:type="default" r:id="rId21"/>
      <w:headerReference w:type="first" r:id="rId22"/>
      <w:footerReference w:type="first" r:id="rId23"/>
      <w:pgSz w:w="12240" w:h="15840"/>
      <w:pgMar w:top="810" w:right="1440" w:bottom="900"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2544C" w14:textId="77777777" w:rsidR="00A74E1A" w:rsidRDefault="00A74E1A" w:rsidP="00F8195D">
      <w:r>
        <w:separator/>
      </w:r>
    </w:p>
  </w:endnote>
  <w:endnote w:type="continuationSeparator" w:id="0">
    <w:p w14:paraId="5E5DC0A3" w14:textId="77777777" w:rsidR="00A74E1A" w:rsidRDefault="00A74E1A" w:rsidP="00F8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3AA0C" w14:textId="77777777" w:rsidR="005357E8" w:rsidRDefault="00535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24468" w14:textId="77777777" w:rsidR="00B9579F" w:rsidRDefault="00B9579F" w:rsidP="00F8195D">
    <w:pPr>
      <w:pStyle w:val="Footer"/>
      <w:rPr>
        <w:noProof/>
      </w:rPr>
    </w:pPr>
    <w:bookmarkStart w:id="4" w:name="_GoBack"/>
    <w:r>
      <w:rPr>
        <w:noProof/>
      </w:rPr>
      <w:drawing>
        <wp:anchor distT="0" distB="0" distL="114300" distR="114300" simplePos="0" relativeHeight="251661312" behindDoc="1" locked="0" layoutInCell="1" allowOverlap="1" wp14:anchorId="34E2BD58" wp14:editId="57CA13DD">
          <wp:simplePos x="0" y="0"/>
          <wp:positionH relativeFrom="column">
            <wp:posOffset>5764192</wp:posOffset>
          </wp:positionH>
          <wp:positionV relativeFrom="paragraph">
            <wp:posOffset>69652</wp:posOffset>
          </wp:positionV>
          <wp:extent cx="747395" cy="385655"/>
          <wp:effectExtent l="0" t="0" r="0" b="0"/>
          <wp:wrapNone/>
          <wp:docPr id="203" name="Pictur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TL Logo.jpg"/>
                  <pic:cNvPicPr/>
                </pic:nvPicPr>
                <pic:blipFill>
                  <a:blip r:embed="rId1">
                    <a:extLst>
                      <a:ext uri="{28A0092B-C50C-407E-A947-70E740481C1C}">
                        <a14:useLocalDpi xmlns:a14="http://schemas.microsoft.com/office/drawing/2010/main" val="0"/>
                      </a:ext>
                    </a:extLst>
                  </a:blip>
                  <a:stretch>
                    <a:fillRect/>
                  </a:stretch>
                </pic:blipFill>
                <pic:spPr>
                  <a:xfrm>
                    <a:off x="0" y="0"/>
                    <a:ext cx="747395" cy="385655"/>
                  </a:xfrm>
                  <a:prstGeom prst="rect">
                    <a:avLst/>
                  </a:prstGeom>
                </pic:spPr>
              </pic:pic>
            </a:graphicData>
          </a:graphic>
          <wp14:sizeRelH relativeFrom="page">
            <wp14:pctWidth>0</wp14:pctWidth>
          </wp14:sizeRelH>
          <wp14:sizeRelV relativeFrom="page">
            <wp14:pctHeight>0</wp14:pctHeight>
          </wp14:sizeRelV>
        </wp:anchor>
      </w:drawing>
    </w:r>
    <w:bookmarkEnd w:id="4"/>
    <w:r>
      <w:rPr>
        <w:noProof/>
      </w:rPr>
      <mc:AlternateContent>
        <mc:Choice Requires="wps">
          <w:drawing>
            <wp:anchor distT="0" distB="0" distL="114300" distR="114300" simplePos="0" relativeHeight="251659264" behindDoc="0" locked="0" layoutInCell="1" allowOverlap="1" wp14:anchorId="3C4D85FD" wp14:editId="5BBDCA5D">
              <wp:simplePos x="0" y="0"/>
              <wp:positionH relativeFrom="margin">
                <wp:posOffset>-273050</wp:posOffset>
              </wp:positionH>
              <wp:positionV relativeFrom="paragraph">
                <wp:posOffset>121920</wp:posOffset>
              </wp:positionV>
              <wp:extent cx="5911850" cy="0"/>
              <wp:effectExtent l="0" t="0" r="31750" b="19050"/>
              <wp:wrapNone/>
              <wp:docPr id="4" name="Straight Connector 4" descr="&quot;&quot;"/>
              <wp:cNvGraphicFramePr/>
              <a:graphic xmlns:a="http://schemas.openxmlformats.org/drawingml/2006/main">
                <a:graphicData uri="http://schemas.microsoft.com/office/word/2010/wordprocessingShape">
                  <wps:wsp>
                    <wps:cNvCnPr/>
                    <wps:spPr>
                      <a:xfrm>
                        <a:off x="0" y="0"/>
                        <a:ext cx="5911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v:line id="Straight Connector 4"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quot;&quot;" o:spid="_x0000_s1026" strokecolor="black [3213]" strokeweight=".5pt" from="-21.5pt,9.6pt" to="444pt,9.6pt" w14:anchorId="1EC1CE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">
              <v:stroke joinstyle="miter"/>
              <w10:wrap anchorx="margin"/>
            </v:line>
          </w:pict>
        </mc:Fallback>
      </mc:AlternateContent>
    </w:r>
    <w:r w:rsidR="6655C048">
      <w:rPr>
        <w:noProof/>
      </w:rPr>
      <w:t xml:space="preserve">      </w:t>
    </w:r>
  </w:p>
  <w:p w14:paraId="2EAC2EE2" w14:textId="1678145F" w:rsidR="6655C048" w:rsidRDefault="6655C048" w:rsidP="6655C048">
    <w:pPr>
      <w:pStyle w:val="Footer"/>
    </w:pPr>
    <w:r w:rsidRPr="6655C048">
      <w:rPr>
        <w:noProof/>
      </w:rPr>
      <w:t xml:space="preserve">How to Create a Narrated PowerPoint on MAC             Page </w:t>
    </w:r>
    <w:r>
      <w:fldChar w:fldCharType="begin"/>
    </w:r>
    <w:r>
      <w:instrText>PAGE</w:instrText>
    </w:r>
    <w:r w:rsidR="005357E8">
      <w:fldChar w:fldCharType="separate"/>
    </w:r>
    <w:r w:rsidR="005357E8">
      <w:rPr>
        <w:noProof/>
      </w:rPr>
      <w:t>2</w:t>
    </w:r>
    <w:r>
      <w:fldChar w:fldCharType="end"/>
    </w:r>
    <w:r>
      <w:t xml:space="preserve"> of </w:t>
    </w:r>
    <w:r>
      <w:fldChar w:fldCharType="begin"/>
    </w:r>
    <w:r>
      <w:instrText>NUMPAGES</w:instrText>
    </w:r>
    <w:r w:rsidR="005357E8">
      <w:fldChar w:fldCharType="separate"/>
    </w:r>
    <w:r w:rsidR="005357E8">
      <w:rPr>
        <w:noProof/>
      </w:rPr>
      <w:t>2</w:t>
    </w:r>
    <w:r>
      <w:fldChar w:fldCharType="end"/>
    </w:r>
  </w:p>
  <w:p w14:paraId="304C42CE" w14:textId="0FBFA16E" w:rsidR="6655C048" w:rsidRDefault="6655C048" w:rsidP="6655C048">
    <w:pPr>
      <w:pStyle w:val="Footer"/>
      <w:rPr>
        <w:noProof/>
      </w:rPr>
    </w:pPr>
  </w:p>
  <w:p w14:paraId="660BD9BB" w14:textId="77777777" w:rsidR="00B9579F" w:rsidRPr="00376CD3" w:rsidRDefault="00B9579F" w:rsidP="00F8195D">
    <w:pPr>
      <w:pStyle w:val="Footer"/>
      <w:rPr>
        <w:noProof/>
      </w:rPr>
    </w:pPr>
    <w:r>
      <w:rPr>
        <w:noProof/>
      </w:rPr>
      <w:t xml:space="preserve">         </w:t>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529337B" w14:paraId="1D3E52C5" w14:textId="77777777" w:rsidTr="2529337B">
      <w:tc>
        <w:tcPr>
          <w:tcW w:w="3120" w:type="dxa"/>
        </w:tcPr>
        <w:p w14:paraId="77BE07B7" w14:textId="3633F0B9" w:rsidR="2529337B" w:rsidRDefault="2529337B" w:rsidP="2529337B">
          <w:pPr>
            <w:pStyle w:val="Header"/>
            <w:ind w:left="-115"/>
          </w:pPr>
        </w:p>
      </w:tc>
      <w:tc>
        <w:tcPr>
          <w:tcW w:w="3120" w:type="dxa"/>
        </w:tcPr>
        <w:p w14:paraId="4B49CCE6" w14:textId="1AC651BD" w:rsidR="2529337B" w:rsidRDefault="2529337B" w:rsidP="2529337B">
          <w:pPr>
            <w:pStyle w:val="Header"/>
            <w:jc w:val="center"/>
          </w:pPr>
        </w:p>
      </w:tc>
      <w:tc>
        <w:tcPr>
          <w:tcW w:w="3120" w:type="dxa"/>
        </w:tcPr>
        <w:p w14:paraId="6778F37E" w14:textId="7D81EFB0" w:rsidR="2529337B" w:rsidRDefault="2529337B" w:rsidP="2529337B">
          <w:pPr>
            <w:pStyle w:val="Header"/>
            <w:ind w:right="-115"/>
            <w:jc w:val="right"/>
          </w:pPr>
        </w:p>
      </w:tc>
    </w:tr>
  </w:tbl>
  <w:p w14:paraId="071C7D19" w14:textId="1006E7C4" w:rsidR="2529337B" w:rsidRDefault="2529337B" w:rsidP="25293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8F72C" w14:textId="77777777" w:rsidR="00A74E1A" w:rsidRDefault="00A74E1A" w:rsidP="00F8195D">
      <w:r>
        <w:separator/>
      </w:r>
    </w:p>
  </w:footnote>
  <w:footnote w:type="continuationSeparator" w:id="0">
    <w:p w14:paraId="1F08F01E" w14:textId="77777777" w:rsidR="00A74E1A" w:rsidRDefault="00A74E1A" w:rsidP="00F81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0182A" w14:textId="77777777" w:rsidR="005357E8" w:rsidRDefault="005357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5EE7D" w14:textId="77777777" w:rsidR="00B9579F" w:rsidRDefault="00B9579F" w:rsidP="00F8195D">
    <w:pPr>
      <w:pStyle w:val="Header"/>
    </w:pPr>
  </w:p>
  <w:p w14:paraId="36CB0808" w14:textId="77777777" w:rsidR="00B9579F" w:rsidRDefault="00B9579F" w:rsidP="00F819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5A598" w14:textId="317F7554" w:rsidR="00B9579F" w:rsidRDefault="6655C048" w:rsidP="00F8195D">
    <w:pPr>
      <w:pStyle w:val="Header"/>
    </w:pPr>
    <w:r>
      <w:rPr>
        <w:noProof/>
      </w:rPr>
      <w:drawing>
        <wp:inline distT="0" distB="0" distL="0" distR="0" wp14:anchorId="53926752" wp14:editId="18D85940">
          <wp:extent cx="1704800" cy="879676"/>
          <wp:effectExtent l="0" t="0" r="0" b="0"/>
          <wp:docPr id="204" name="Picture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pic:nvPicPr>
                <pic:blipFill>
                  <a:blip r:embed="rId1">
                    <a:extLst>
                      <a:ext uri="{28A0092B-C50C-407E-A947-70E740481C1C}">
                        <a14:useLocalDpi xmlns:a14="http://schemas.microsoft.com/office/drawing/2010/main" val="0"/>
                      </a:ext>
                    </a:extLst>
                  </a:blip>
                  <a:stretch>
                    <a:fillRect/>
                  </a:stretch>
                </pic:blipFill>
                <pic:spPr>
                  <a:xfrm>
                    <a:off x="0" y="0"/>
                    <a:ext cx="1707562" cy="881101"/>
                  </a:xfrm>
                  <a:prstGeom prst="rect">
                    <a:avLst/>
                  </a:prstGeom>
                </pic:spPr>
              </pic:pic>
            </a:graphicData>
          </a:graphic>
        </wp:inline>
      </w:drawing>
    </w:r>
    <w:r>
      <w:t xml:space="preserve">                                 Revision date:  October 5,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027960"/>
    <w:lvl w:ilvl="0">
      <w:start w:val="1"/>
      <w:numFmt w:val="decimal"/>
      <w:pStyle w:val="ListNumber"/>
      <w:lvlText w:val="%1."/>
      <w:lvlJc w:val="left"/>
      <w:pPr>
        <w:tabs>
          <w:tab w:val="num" w:pos="360"/>
        </w:tabs>
        <w:ind w:left="360" w:hanging="360"/>
      </w:pPr>
    </w:lvl>
  </w:abstractNum>
  <w:abstractNum w:abstractNumId="1" w15:restartNumberingAfterBreak="0">
    <w:nsid w:val="02CA1DA7"/>
    <w:multiLevelType w:val="hybridMultilevel"/>
    <w:tmpl w:val="693CB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A6534"/>
    <w:multiLevelType w:val="hybridMultilevel"/>
    <w:tmpl w:val="81E25790"/>
    <w:lvl w:ilvl="0" w:tplc="A9CEE9D6">
      <w:start w:val="1"/>
      <w:numFmt w:val="upperRoman"/>
      <w:lvlText w:val="%1."/>
      <w:lvlJc w:val="left"/>
      <w:pPr>
        <w:ind w:left="0" w:hanging="360"/>
      </w:pPr>
      <w:rPr>
        <w:rFonts w:ascii="Verdana" w:hAnsi="Verdana" w:hint="default"/>
        <w:b w:val="0"/>
        <w:i w:val="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F7E54"/>
    <w:multiLevelType w:val="hybridMultilevel"/>
    <w:tmpl w:val="3B941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C139F"/>
    <w:multiLevelType w:val="hybridMultilevel"/>
    <w:tmpl w:val="CCA0C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2725E"/>
    <w:multiLevelType w:val="hybridMultilevel"/>
    <w:tmpl w:val="1CB00256"/>
    <w:lvl w:ilvl="0" w:tplc="BF7EC372">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8F3B37"/>
    <w:multiLevelType w:val="hybridMultilevel"/>
    <w:tmpl w:val="A628DC52"/>
    <w:lvl w:ilvl="0" w:tplc="0409000F">
      <w:start w:val="1"/>
      <w:numFmt w:val="decimal"/>
      <w:lvlText w:val="%1."/>
      <w:lvlJc w:val="left"/>
      <w:pPr>
        <w:ind w:left="797" w:hanging="360"/>
      </w:pPr>
    </w:lvl>
    <w:lvl w:ilvl="1" w:tplc="04090019">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7" w15:restartNumberingAfterBreak="0">
    <w:nsid w:val="14CA31EB"/>
    <w:multiLevelType w:val="hybridMultilevel"/>
    <w:tmpl w:val="9D6832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915D86"/>
    <w:multiLevelType w:val="hybridMultilevel"/>
    <w:tmpl w:val="7F30D5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16FF5"/>
    <w:multiLevelType w:val="hybridMultilevel"/>
    <w:tmpl w:val="FDB6B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444DF"/>
    <w:multiLevelType w:val="hybridMultilevel"/>
    <w:tmpl w:val="9B662CC6"/>
    <w:lvl w:ilvl="0" w:tplc="0E7AD1B2">
      <w:start w:val="1"/>
      <w:numFmt w:val="upperRoman"/>
      <w:lvlText w:val="%1."/>
      <w:lvlJc w:val="left"/>
      <w:pPr>
        <w:ind w:left="0" w:hanging="360"/>
      </w:pPr>
      <w:rPr>
        <w:rFonts w:ascii="Verdana" w:hAnsi="Verdana" w:hint="default"/>
        <w:b w:val="0"/>
        <w:i w:val="0"/>
        <w:sz w:val="28"/>
      </w:rPr>
    </w:lvl>
    <w:lvl w:ilvl="1" w:tplc="351CF434">
      <w:start w:val="1"/>
      <w:numFmt w:val="lowerLetter"/>
      <w:lvlText w:val="%2."/>
      <w:lvlJc w:val="left"/>
      <w:pPr>
        <w:ind w:left="1440" w:hanging="360"/>
      </w:pPr>
    </w:lvl>
    <w:lvl w:ilvl="2" w:tplc="F6C449C6">
      <w:start w:val="1"/>
      <w:numFmt w:val="lowerRoman"/>
      <w:lvlText w:val="%3."/>
      <w:lvlJc w:val="right"/>
      <w:pPr>
        <w:ind w:left="2160" w:hanging="180"/>
      </w:pPr>
    </w:lvl>
    <w:lvl w:ilvl="3" w:tplc="C12AFFBC">
      <w:start w:val="1"/>
      <w:numFmt w:val="decimal"/>
      <w:lvlText w:val="%4."/>
      <w:lvlJc w:val="left"/>
      <w:pPr>
        <w:ind w:left="2880" w:hanging="360"/>
      </w:pPr>
    </w:lvl>
    <w:lvl w:ilvl="4" w:tplc="5AE213A0">
      <w:start w:val="1"/>
      <w:numFmt w:val="lowerLetter"/>
      <w:lvlText w:val="%5."/>
      <w:lvlJc w:val="left"/>
      <w:pPr>
        <w:ind w:left="3600" w:hanging="360"/>
      </w:pPr>
    </w:lvl>
    <w:lvl w:ilvl="5" w:tplc="2CC4A59C">
      <w:start w:val="1"/>
      <w:numFmt w:val="lowerRoman"/>
      <w:lvlText w:val="%6."/>
      <w:lvlJc w:val="right"/>
      <w:pPr>
        <w:ind w:left="4320" w:hanging="180"/>
      </w:pPr>
    </w:lvl>
    <w:lvl w:ilvl="6" w:tplc="D1903178">
      <w:start w:val="1"/>
      <w:numFmt w:val="decimal"/>
      <w:lvlText w:val="%7."/>
      <w:lvlJc w:val="left"/>
      <w:pPr>
        <w:ind w:left="5040" w:hanging="360"/>
      </w:pPr>
    </w:lvl>
    <w:lvl w:ilvl="7" w:tplc="48D46D8E">
      <w:start w:val="1"/>
      <w:numFmt w:val="lowerLetter"/>
      <w:lvlText w:val="%8."/>
      <w:lvlJc w:val="left"/>
      <w:pPr>
        <w:ind w:left="5760" w:hanging="360"/>
      </w:pPr>
    </w:lvl>
    <w:lvl w:ilvl="8" w:tplc="576AF69A">
      <w:start w:val="1"/>
      <w:numFmt w:val="lowerRoman"/>
      <w:lvlText w:val="%9."/>
      <w:lvlJc w:val="right"/>
      <w:pPr>
        <w:ind w:left="6480" w:hanging="180"/>
      </w:pPr>
    </w:lvl>
  </w:abstractNum>
  <w:abstractNum w:abstractNumId="11" w15:restartNumberingAfterBreak="0">
    <w:nsid w:val="1FD6173D"/>
    <w:multiLevelType w:val="hybridMultilevel"/>
    <w:tmpl w:val="7D5218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A03B9C"/>
    <w:multiLevelType w:val="hybridMultilevel"/>
    <w:tmpl w:val="878EC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C4691"/>
    <w:multiLevelType w:val="hybridMultilevel"/>
    <w:tmpl w:val="D6D8C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A65612"/>
    <w:multiLevelType w:val="hybridMultilevel"/>
    <w:tmpl w:val="83D04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4B61E9"/>
    <w:multiLevelType w:val="hybridMultilevel"/>
    <w:tmpl w:val="FEBC1D5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B71D06"/>
    <w:multiLevelType w:val="hybridMultilevel"/>
    <w:tmpl w:val="25F4833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D90552"/>
    <w:multiLevelType w:val="hybridMultilevel"/>
    <w:tmpl w:val="C2245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F16BD7"/>
    <w:multiLevelType w:val="hybridMultilevel"/>
    <w:tmpl w:val="D2B27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7C4E7A"/>
    <w:multiLevelType w:val="hybridMultilevel"/>
    <w:tmpl w:val="E75A29A6"/>
    <w:lvl w:ilvl="0" w:tplc="E47E4954">
      <w:start w:val="1"/>
      <w:numFmt w:val="upperRoman"/>
      <w:lvlText w:val="%1."/>
      <w:lvlJc w:val="right"/>
      <w:pPr>
        <w:ind w:left="936" w:hanging="360"/>
      </w:pPr>
      <w:rPr>
        <w:rFonts w:hint="default"/>
        <w:b w:val="0"/>
        <w:i w:val="0"/>
        <w:sz w:val="28"/>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15:restartNumberingAfterBreak="0">
    <w:nsid w:val="528635A1"/>
    <w:multiLevelType w:val="hybridMultilevel"/>
    <w:tmpl w:val="2C0C45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E836D6"/>
    <w:multiLevelType w:val="hybridMultilevel"/>
    <w:tmpl w:val="69D6C9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C11F97"/>
    <w:multiLevelType w:val="hybridMultilevel"/>
    <w:tmpl w:val="1E725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331E8"/>
    <w:multiLevelType w:val="hybridMultilevel"/>
    <w:tmpl w:val="5AC0D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8A2677"/>
    <w:multiLevelType w:val="hybridMultilevel"/>
    <w:tmpl w:val="9196B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44C2C"/>
    <w:multiLevelType w:val="hybridMultilevel"/>
    <w:tmpl w:val="0DFC0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236C61"/>
    <w:multiLevelType w:val="hybridMultilevel"/>
    <w:tmpl w:val="69C04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61F44"/>
    <w:multiLevelType w:val="hybridMultilevel"/>
    <w:tmpl w:val="878EC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61869"/>
    <w:multiLevelType w:val="hybridMultilevel"/>
    <w:tmpl w:val="C2245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B029D0"/>
    <w:multiLevelType w:val="hybridMultilevel"/>
    <w:tmpl w:val="93D49E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A0639A3"/>
    <w:multiLevelType w:val="hybridMultilevel"/>
    <w:tmpl w:val="C58C4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B91066"/>
    <w:multiLevelType w:val="hybridMultilevel"/>
    <w:tmpl w:val="C57470B2"/>
    <w:styleLink w:val="AccessibleHeadings"/>
    <w:lvl w:ilvl="0" w:tplc="7E785900">
      <w:numFmt w:val="none"/>
      <w:lvlText w:val=""/>
      <w:lvlJc w:val="left"/>
      <w:pPr>
        <w:ind w:left="216" w:hanging="216"/>
      </w:pPr>
      <w:rPr>
        <w:rFonts w:hint="default"/>
      </w:rPr>
    </w:lvl>
    <w:lvl w:ilvl="1" w:tplc="D04462FE">
      <w:numFmt w:val="none"/>
      <w:lvlText w:val=""/>
      <w:lvlJc w:val="left"/>
      <w:pPr>
        <w:ind w:left="432" w:hanging="216"/>
      </w:pPr>
      <w:rPr>
        <w:rFonts w:hint="default"/>
      </w:rPr>
    </w:lvl>
    <w:lvl w:ilvl="2" w:tplc="15826264">
      <w:start w:val="1"/>
      <w:numFmt w:val="decimal"/>
      <w:lvlText w:val="%3"/>
      <w:lvlJc w:val="left"/>
      <w:pPr>
        <w:ind w:left="648" w:hanging="216"/>
      </w:pPr>
      <w:rPr>
        <w:rFonts w:hint="default"/>
      </w:rPr>
    </w:lvl>
    <w:lvl w:ilvl="3" w:tplc="2CE256E8">
      <w:start w:val="1"/>
      <w:numFmt w:val="upperRoman"/>
      <w:lvlText w:val="%4"/>
      <w:lvlJc w:val="left"/>
      <w:pPr>
        <w:ind w:left="864" w:hanging="216"/>
      </w:pPr>
      <w:rPr>
        <w:rFonts w:hint="default"/>
      </w:rPr>
    </w:lvl>
    <w:lvl w:ilvl="4" w:tplc="8F623A5E">
      <w:start w:val="1"/>
      <w:numFmt w:val="upperLetter"/>
      <w:lvlText w:val="%5"/>
      <w:lvlJc w:val="left"/>
      <w:pPr>
        <w:ind w:left="1080" w:hanging="216"/>
      </w:pPr>
      <w:rPr>
        <w:rFonts w:hint="default"/>
      </w:rPr>
    </w:lvl>
    <w:lvl w:ilvl="5" w:tplc="96666170">
      <w:start w:val="1"/>
      <w:numFmt w:val="lowerRoman"/>
      <w:lvlText w:val="%6"/>
      <w:lvlJc w:val="left"/>
      <w:pPr>
        <w:ind w:left="1296" w:hanging="216"/>
      </w:pPr>
      <w:rPr>
        <w:rFonts w:hint="default"/>
      </w:rPr>
    </w:lvl>
    <w:lvl w:ilvl="6" w:tplc="A58C5A2E">
      <w:start w:val="1"/>
      <w:numFmt w:val="lowerLetter"/>
      <w:lvlText w:val="%7"/>
      <w:lvlJc w:val="left"/>
      <w:pPr>
        <w:ind w:left="1512" w:hanging="216"/>
      </w:pPr>
      <w:rPr>
        <w:rFonts w:hint="default"/>
      </w:rPr>
    </w:lvl>
    <w:lvl w:ilvl="7" w:tplc="1D548894">
      <w:start w:val="1"/>
      <w:numFmt w:val="decimal"/>
      <w:lvlText w:val="%8."/>
      <w:lvlJc w:val="left"/>
      <w:pPr>
        <w:ind w:left="1728" w:hanging="216"/>
      </w:pPr>
      <w:rPr>
        <w:rFonts w:hint="default"/>
      </w:rPr>
    </w:lvl>
    <w:lvl w:ilvl="8" w:tplc="FA8ED77A">
      <w:start w:val="1"/>
      <w:numFmt w:val="upperRoman"/>
      <w:lvlText w:val="%9"/>
      <w:lvlJc w:val="left"/>
      <w:pPr>
        <w:ind w:left="1944" w:firstLine="0"/>
      </w:pPr>
      <w:rPr>
        <w:rFonts w:hint="default"/>
      </w:rPr>
    </w:lvl>
  </w:abstractNum>
  <w:abstractNum w:abstractNumId="32" w15:restartNumberingAfterBreak="0">
    <w:nsid w:val="6FE73534"/>
    <w:multiLevelType w:val="hybridMultilevel"/>
    <w:tmpl w:val="3502F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82491F"/>
    <w:multiLevelType w:val="hybridMultilevel"/>
    <w:tmpl w:val="7EFE3D52"/>
    <w:lvl w:ilvl="0" w:tplc="F5E02058">
      <w:start w:val="1"/>
      <w:numFmt w:val="upperRoman"/>
      <w:lvlText w:val="%1."/>
      <w:lvlJc w:val="left"/>
      <w:pPr>
        <w:ind w:left="0" w:hanging="360"/>
      </w:pPr>
      <w:rPr>
        <w:rFonts w:ascii="Verdana" w:hAnsi="Verdana" w:hint="default"/>
        <w:b w:val="0"/>
        <w:i w:val="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E300B"/>
    <w:multiLevelType w:val="hybridMultilevel"/>
    <w:tmpl w:val="8BD04EA0"/>
    <w:lvl w:ilvl="0" w:tplc="9356E6C0">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5" w15:restartNumberingAfterBreak="0">
    <w:nsid w:val="7D03395A"/>
    <w:multiLevelType w:val="hybridMultilevel"/>
    <w:tmpl w:val="291C7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35"/>
  </w:num>
  <w:num w:numId="4">
    <w:abstractNumId w:val="2"/>
    <w:lvlOverride w:ilvl="0">
      <w:startOverride w:val="1"/>
    </w:lvlOverride>
  </w:num>
  <w:num w:numId="5">
    <w:abstractNumId w:val="2"/>
    <w:lvlOverride w:ilvl="0">
      <w:startOverride w:val="1"/>
    </w:lvlOverride>
  </w:num>
  <w:num w:numId="6">
    <w:abstractNumId w:val="32"/>
  </w:num>
  <w:num w:numId="7">
    <w:abstractNumId w:val="6"/>
  </w:num>
  <w:num w:numId="8">
    <w:abstractNumId w:val="26"/>
  </w:num>
  <w:num w:numId="9">
    <w:abstractNumId w:val="8"/>
  </w:num>
  <w:num w:numId="10">
    <w:abstractNumId w:val="11"/>
  </w:num>
  <w:num w:numId="11">
    <w:abstractNumId w:val="9"/>
  </w:num>
  <w:num w:numId="12">
    <w:abstractNumId w:val="24"/>
  </w:num>
  <w:num w:numId="13">
    <w:abstractNumId w:val="22"/>
  </w:num>
  <w:num w:numId="14">
    <w:abstractNumId w:val="28"/>
  </w:num>
  <w:num w:numId="15">
    <w:abstractNumId w:val="23"/>
  </w:num>
  <w:num w:numId="16">
    <w:abstractNumId w:val="17"/>
  </w:num>
  <w:num w:numId="17">
    <w:abstractNumId w:val="31"/>
  </w:num>
  <w:num w:numId="18">
    <w:abstractNumId w:val="31"/>
  </w:num>
  <w:num w:numId="19">
    <w:abstractNumId w:val="2"/>
  </w:num>
  <w:num w:numId="20">
    <w:abstractNumId w:val="19"/>
  </w:num>
  <w:num w:numId="21">
    <w:abstractNumId w:val="34"/>
  </w:num>
  <w:num w:numId="22">
    <w:abstractNumId w:val="2"/>
    <w:lvlOverride w:ilvl="0">
      <w:startOverride w:val="1"/>
    </w:lvlOverride>
  </w:num>
  <w:num w:numId="23">
    <w:abstractNumId w:val="2"/>
  </w:num>
  <w:num w:numId="24">
    <w:abstractNumId w:val="10"/>
  </w:num>
  <w:num w:numId="25">
    <w:abstractNumId w:val="33"/>
  </w:num>
  <w:num w:numId="26">
    <w:abstractNumId w:val="2"/>
  </w:num>
  <w:num w:numId="27">
    <w:abstractNumId w:val="2"/>
    <w:lvlOverride w:ilvl="0">
      <w:startOverride w:val="1"/>
    </w:lvlOverride>
  </w:num>
  <w:num w:numId="28">
    <w:abstractNumId w:val="13"/>
  </w:num>
  <w:num w:numId="29">
    <w:abstractNumId w:val="29"/>
  </w:num>
  <w:num w:numId="30">
    <w:abstractNumId w:val="20"/>
  </w:num>
  <w:num w:numId="31">
    <w:abstractNumId w:val="25"/>
  </w:num>
  <w:num w:numId="32">
    <w:abstractNumId w:val="7"/>
  </w:num>
  <w:num w:numId="33">
    <w:abstractNumId w:val="12"/>
  </w:num>
  <w:num w:numId="34">
    <w:abstractNumId w:val="27"/>
  </w:num>
  <w:num w:numId="35">
    <w:abstractNumId w:val="18"/>
  </w:num>
  <w:num w:numId="36">
    <w:abstractNumId w:val="4"/>
  </w:num>
  <w:num w:numId="37">
    <w:abstractNumId w:val="30"/>
  </w:num>
  <w:num w:numId="38">
    <w:abstractNumId w:val="1"/>
  </w:num>
  <w:num w:numId="39">
    <w:abstractNumId w:val="3"/>
  </w:num>
  <w:num w:numId="40">
    <w:abstractNumId w:val="14"/>
  </w:num>
  <w:num w:numId="41">
    <w:abstractNumId w:val="0"/>
  </w:num>
  <w:num w:numId="42">
    <w:abstractNumId w:val="5"/>
  </w:num>
  <w:num w:numId="43">
    <w:abstractNumId w:val="1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res-Toral, Maria">
    <w15:presenceInfo w15:providerId="None" w15:userId="Pares-Toral, M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A20"/>
    <w:rsid w:val="00006F29"/>
    <w:rsid w:val="00017210"/>
    <w:rsid w:val="00021CF9"/>
    <w:rsid w:val="0002451F"/>
    <w:rsid w:val="00025E6F"/>
    <w:rsid w:val="00027268"/>
    <w:rsid w:val="00036229"/>
    <w:rsid w:val="00060471"/>
    <w:rsid w:val="000621B0"/>
    <w:rsid w:val="00072807"/>
    <w:rsid w:val="00074F06"/>
    <w:rsid w:val="00075EC4"/>
    <w:rsid w:val="0007726C"/>
    <w:rsid w:val="00083783"/>
    <w:rsid w:val="00083B30"/>
    <w:rsid w:val="000844A2"/>
    <w:rsid w:val="0008502B"/>
    <w:rsid w:val="00086C4D"/>
    <w:rsid w:val="000934C7"/>
    <w:rsid w:val="00093771"/>
    <w:rsid w:val="000948B9"/>
    <w:rsid w:val="000A47ED"/>
    <w:rsid w:val="000A5E40"/>
    <w:rsid w:val="000B0DFE"/>
    <w:rsid w:val="000B2C8E"/>
    <w:rsid w:val="000B3B9F"/>
    <w:rsid w:val="000B3D44"/>
    <w:rsid w:val="000C2200"/>
    <w:rsid w:val="000C27F6"/>
    <w:rsid w:val="000C4EC6"/>
    <w:rsid w:val="000D660F"/>
    <w:rsid w:val="000D7158"/>
    <w:rsid w:val="000E0E77"/>
    <w:rsid w:val="000E4A22"/>
    <w:rsid w:val="000F1087"/>
    <w:rsid w:val="000F4D20"/>
    <w:rsid w:val="000F5F4D"/>
    <w:rsid w:val="00100FA5"/>
    <w:rsid w:val="001015E6"/>
    <w:rsid w:val="00102939"/>
    <w:rsid w:val="001035D2"/>
    <w:rsid w:val="001066D3"/>
    <w:rsid w:val="001100BC"/>
    <w:rsid w:val="00121D27"/>
    <w:rsid w:val="00122B96"/>
    <w:rsid w:val="00122B9A"/>
    <w:rsid w:val="001330D5"/>
    <w:rsid w:val="00141471"/>
    <w:rsid w:val="00154480"/>
    <w:rsid w:val="00156D1E"/>
    <w:rsid w:val="0015716E"/>
    <w:rsid w:val="0016090D"/>
    <w:rsid w:val="0016121B"/>
    <w:rsid w:val="0016680E"/>
    <w:rsid w:val="00167D6C"/>
    <w:rsid w:val="0017149A"/>
    <w:rsid w:val="001717F1"/>
    <w:rsid w:val="0017640C"/>
    <w:rsid w:val="00176F10"/>
    <w:rsid w:val="00177317"/>
    <w:rsid w:val="0018206D"/>
    <w:rsid w:val="00183EDA"/>
    <w:rsid w:val="00186D4D"/>
    <w:rsid w:val="00187C27"/>
    <w:rsid w:val="001900FB"/>
    <w:rsid w:val="001A3596"/>
    <w:rsid w:val="001A6331"/>
    <w:rsid w:val="001B76A3"/>
    <w:rsid w:val="001C6804"/>
    <w:rsid w:val="001D0DD1"/>
    <w:rsid w:val="001E2B37"/>
    <w:rsid w:val="001E32EE"/>
    <w:rsid w:val="001E620F"/>
    <w:rsid w:val="001F278B"/>
    <w:rsid w:val="001F3106"/>
    <w:rsid w:val="001F4F3B"/>
    <w:rsid w:val="001F567F"/>
    <w:rsid w:val="001F6F3A"/>
    <w:rsid w:val="001F7CB3"/>
    <w:rsid w:val="002008BC"/>
    <w:rsid w:val="002169B1"/>
    <w:rsid w:val="00216BC6"/>
    <w:rsid w:val="002171A1"/>
    <w:rsid w:val="00220797"/>
    <w:rsid w:val="00221D00"/>
    <w:rsid w:val="0022433D"/>
    <w:rsid w:val="00224BED"/>
    <w:rsid w:val="00230E69"/>
    <w:rsid w:val="00232A24"/>
    <w:rsid w:val="00232FD9"/>
    <w:rsid w:val="00234E07"/>
    <w:rsid w:val="00236A9A"/>
    <w:rsid w:val="0023726B"/>
    <w:rsid w:val="00245C36"/>
    <w:rsid w:val="00246C42"/>
    <w:rsid w:val="00246F93"/>
    <w:rsid w:val="00250CE5"/>
    <w:rsid w:val="00250E08"/>
    <w:rsid w:val="00253FF1"/>
    <w:rsid w:val="00260E2F"/>
    <w:rsid w:val="00266FA7"/>
    <w:rsid w:val="00272463"/>
    <w:rsid w:val="00274955"/>
    <w:rsid w:val="00275EB0"/>
    <w:rsid w:val="0027667E"/>
    <w:rsid w:val="00282A3E"/>
    <w:rsid w:val="00282B33"/>
    <w:rsid w:val="0028531B"/>
    <w:rsid w:val="0029256C"/>
    <w:rsid w:val="002974F8"/>
    <w:rsid w:val="002A3018"/>
    <w:rsid w:val="002A6C56"/>
    <w:rsid w:val="002A7C20"/>
    <w:rsid w:val="002B6D7E"/>
    <w:rsid w:val="002B7BEB"/>
    <w:rsid w:val="002D178D"/>
    <w:rsid w:val="002D39B7"/>
    <w:rsid w:val="002E34EA"/>
    <w:rsid w:val="002E767D"/>
    <w:rsid w:val="002F444B"/>
    <w:rsid w:val="00302990"/>
    <w:rsid w:val="003076B8"/>
    <w:rsid w:val="003114E1"/>
    <w:rsid w:val="00313A9E"/>
    <w:rsid w:val="00314A6B"/>
    <w:rsid w:val="00315669"/>
    <w:rsid w:val="00325843"/>
    <w:rsid w:val="00334D55"/>
    <w:rsid w:val="00334E0D"/>
    <w:rsid w:val="00334F72"/>
    <w:rsid w:val="00335B23"/>
    <w:rsid w:val="00343124"/>
    <w:rsid w:val="003510AA"/>
    <w:rsid w:val="00354A42"/>
    <w:rsid w:val="0035571A"/>
    <w:rsid w:val="003577ED"/>
    <w:rsid w:val="00362E3D"/>
    <w:rsid w:val="00366855"/>
    <w:rsid w:val="00367B83"/>
    <w:rsid w:val="00367BC1"/>
    <w:rsid w:val="00376CD3"/>
    <w:rsid w:val="003774A9"/>
    <w:rsid w:val="00377E98"/>
    <w:rsid w:val="003803C4"/>
    <w:rsid w:val="00381868"/>
    <w:rsid w:val="00382783"/>
    <w:rsid w:val="0038467E"/>
    <w:rsid w:val="00392817"/>
    <w:rsid w:val="00394331"/>
    <w:rsid w:val="003A1503"/>
    <w:rsid w:val="003B19B4"/>
    <w:rsid w:val="003B45C9"/>
    <w:rsid w:val="003B738D"/>
    <w:rsid w:val="003B75D9"/>
    <w:rsid w:val="003C0B58"/>
    <w:rsid w:val="003C16F1"/>
    <w:rsid w:val="003C330B"/>
    <w:rsid w:val="003C738C"/>
    <w:rsid w:val="003D230F"/>
    <w:rsid w:val="003E6B2E"/>
    <w:rsid w:val="003E7580"/>
    <w:rsid w:val="003E78CD"/>
    <w:rsid w:val="0040365E"/>
    <w:rsid w:val="004074BB"/>
    <w:rsid w:val="00410091"/>
    <w:rsid w:val="00410BB2"/>
    <w:rsid w:val="0041579F"/>
    <w:rsid w:val="0041744E"/>
    <w:rsid w:val="00423E2F"/>
    <w:rsid w:val="00425AF2"/>
    <w:rsid w:val="004264B3"/>
    <w:rsid w:val="00430BD4"/>
    <w:rsid w:val="00432255"/>
    <w:rsid w:val="0043313B"/>
    <w:rsid w:val="00443095"/>
    <w:rsid w:val="00443D6B"/>
    <w:rsid w:val="004454B5"/>
    <w:rsid w:val="004514A0"/>
    <w:rsid w:val="0045208B"/>
    <w:rsid w:val="00455C53"/>
    <w:rsid w:val="00463576"/>
    <w:rsid w:val="00466AC1"/>
    <w:rsid w:val="00467738"/>
    <w:rsid w:val="00475884"/>
    <w:rsid w:val="00477113"/>
    <w:rsid w:val="004771F5"/>
    <w:rsid w:val="00477941"/>
    <w:rsid w:val="00480094"/>
    <w:rsid w:val="004811E9"/>
    <w:rsid w:val="004826B4"/>
    <w:rsid w:val="00484317"/>
    <w:rsid w:val="0048650B"/>
    <w:rsid w:val="004872BB"/>
    <w:rsid w:val="00491B12"/>
    <w:rsid w:val="0049774D"/>
    <w:rsid w:val="00497A88"/>
    <w:rsid w:val="004A49DE"/>
    <w:rsid w:val="004A6260"/>
    <w:rsid w:val="004B02CF"/>
    <w:rsid w:val="004C0EB8"/>
    <w:rsid w:val="004C1B96"/>
    <w:rsid w:val="004C7C2D"/>
    <w:rsid w:val="004D06D7"/>
    <w:rsid w:val="004D12EE"/>
    <w:rsid w:val="004D1B63"/>
    <w:rsid w:val="004D2D37"/>
    <w:rsid w:val="004D44B2"/>
    <w:rsid w:val="004D47E8"/>
    <w:rsid w:val="004E6A21"/>
    <w:rsid w:val="004E6F2D"/>
    <w:rsid w:val="004E7DBE"/>
    <w:rsid w:val="004F0CE5"/>
    <w:rsid w:val="004F5EED"/>
    <w:rsid w:val="00503247"/>
    <w:rsid w:val="005071A4"/>
    <w:rsid w:val="00507451"/>
    <w:rsid w:val="005105FC"/>
    <w:rsid w:val="00513CBE"/>
    <w:rsid w:val="005178A8"/>
    <w:rsid w:val="0052324E"/>
    <w:rsid w:val="00523A98"/>
    <w:rsid w:val="00532190"/>
    <w:rsid w:val="00532F8B"/>
    <w:rsid w:val="005357E8"/>
    <w:rsid w:val="00545260"/>
    <w:rsid w:val="005503DD"/>
    <w:rsid w:val="00553941"/>
    <w:rsid w:val="00556AAD"/>
    <w:rsid w:val="00560F7B"/>
    <w:rsid w:val="00564CC2"/>
    <w:rsid w:val="00566F8C"/>
    <w:rsid w:val="005730AC"/>
    <w:rsid w:val="005733C2"/>
    <w:rsid w:val="0057373D"/>
    <w:rsid w:val="00574CEA"/>
    <w:rsid w:val="00580942"/>
    <w:rsid w:val="00581C21"/>
    <w:rsid w:val="00585080"/>
    <w:rsid w:val="00585182"/>
    <w:rsid w:val="00585C4F"/>
    <w:rsid w:val="00587CF7"/>
    <w:rsid w:val="005906E3"/>
    <w:rsid w:val="00591833"/>
    <w:rsid w:val="00592157"/>
    <w:rsid w:val="00594FC5"/>
    <w:rsid w:val="0059765D"/>
    <w:rsid w:val="005A73D8"/>
    <w:rsid w:val="005B7E1D"/>
    <w:rsid w:val="005C28E3"/>
    <w:rsid w:val="005C3662"/>
    <w:rsid w:val="005D5831"/>
    <w:rsid w:val="005D6113"/>
    <w:rsid w:val="005E04D8"/>
    <w:rsid w:val="005E11A7"/>
    <w:rsid w:val="005E3B5F"/>
    <w:rsid w:val="005E4D4E"/>
    <w:rsid w:val="005E5AEB"/>
    <w:rsid w:val="005F2FF8"/>
    <w:rsid w:val="00602A76"/>
    <w:rsid w:val="00606A24"/>
    <w:rsid w:val="006075D6"/>
    <w:rsid w:val="006105F6"/>
    <w:rsid w:val="006213FE"/>
    <w:rsid w:val="006220C7"/>
    <w:rsid w:val="00622BED"/>
    <w:rsid w:val="0063277B"/>
    <w:rsid w:val="0063633E"/>
    <w:rsid w:val="0063715F"/>
    <w:rsid w:val="0064183B"/>
    <w:rsid w:val="00644938"/>
    <w:rsid w:val="006455E9"/>
    <w:rsid w:val="0064658B"/>
    <w:rsid w:val="006469AA"/>
    <w:rsid w:val="00650B86"/>
    <w:rsid w:val="00653233"/>
    <w:rsid w:val="006562EF"/>
    <w:rsid w:val="006628E0"/>
    <w:rsid w:val="00662F3E"/>
    <w:rsid w:val="00664930"/>
    <w:rsid w:val="00666B29"/>
    <w:rsid w:val="00671111"/>
    <w:rsid w:val="00677697"/>
    <w:rsid w:val="00680C04"/>
    <w:rsid w:val="00683A3F"/>
    <w:rsid w:val="00685AE4"/>
    <w:rsid w:val="00690A6A"/>
    <w:rsid w:val="00692A62"/>
    <w:rsid w:val="006931AB"/>
    <w:rsid w:val="00694ED6"/>
    <w:rsid w:val="00697287"/>
    <w:rsid w:val="006A1CA6"/>
    <w:rsid w:val="006A65F0"/>
    <w:rsid w:val="006B58ED"/>
    <w:rsid w:val="006B6AEA"/>
    <w:rsid w:val="006B6E71"/>
    <w:rsid w:val="006C0653"/>
    <w:rsid w:val="006C4F34"/>
    <w:rsid w:val="006C50B3"/>
    <w:rsid w:val="006C6123"/>
    <w:rsid w:val="006E16CA"/>
    <w:rsid w:val="006E1C49"/>
    <w:rsid w:val="006E3994"/>
    <w:rsid w:val="006E3F15"/>
    <w:rsid w:val="006E4101"/>
    <w:rsid w:val="006E52BA"/>
    <w:rsid w:val="006F06FB"/>
    <w:rsid w:val="006F1AD2"/>
    <w:rsid w:val="006F24B5"/>
    <w:rsid w:val="007026BA"/>
    <w:rsid w:val="0070561A"/>
    <w:rsid w:val="007071EC"/>
    <w:rsid w:val="00710687"/>
    <w:rsid w:val="00712C30"/>
    <w:rsid w:val="00721FED"/>
    <w:rsid w:val="00722BB0"/>
    <w:rsid w:val="0072373D"/>
    <w:rsid w:val="00726413"/>
    <w:rsid w:val="007266EE"/>
    <w:rsid w:val="00730D39"/>
    <w:rsid w:val="007467E7"/>
    <w:rsid w:val="00750455"/>
    <w:rsid w:val="0076519B"/>
    <w:rsid w:val="00766895"/>
    <w:rsid w:val="00770E9C"/>
    <w:rsid w:val="00771A15"/>
    <w:rsid w:val="0077442E"/>
    <w:rsid w:val="00777DF0"/>
    <w:rsid w:val="00782886"/>
    <w:rsid w:val="00794060"/>
    <w:rsid w:val="007946BE"/>
    <w:rsid w:val="007A0283"/>
    <w:rsid w:val="007A184E"/>
    <w:rsid w:val="007A6939"/>
    <w:rsid w:val="007B009D"/>
    <w:rsid w:val="007C44FB"/>
    <w:rsid w:val="007C73D7"/>
    <w:rsid w:val="007D757F"/>
    <w:rsid w:val="007E1A26"/>
    <w:rsid w:val="007E448F"/>
    <w:rsid w:val="007F0C55"/>
    <w:rsid w:val="007F10EA"/>
    <w:rsid w:val="007F5C3B"/>
    <w:rsid w:val="007F7365"/>
    <w:rsid w:val="008003D4"/>
    <w:rsid w:val="00807543"/>
    <w:rsid w:val="008076A8"/>
    <w:rsid w:val="008131FC"/>
    <w:rsid w:val="00816037"/>
    <w:rsid w:val="008317BF"/>
    <w:rsid w:val="00832577"/>
    <w:rsid w:val="008416F1"/>
    <w:rsid w:val="008452FD"/>
    <w:rsid w:val="008456DB"/>
    <w:rsid w:val="008505D9"/>
    <w:rsid w:val="00850737"/>
    <w:rsid w:val="00860C0C"/>
    <w:rsid w:val="008658DA"/>
    <w:rsid w:val="00873275"/>
    <w:rsid w:val="008747AD"/>
    <w:rsid w:val="008757B9"/>
    <w:rsid w:val="00876608"/>
    <w:rsid w:val="008839A1"/>
    <w:rsid w:val="008842ED"/>
    <w:rsid w:val="00884EB0"/>
    <w:rsid w:val="008903D8"/>
    <w:rsid w:val="00892093"/>
    <w:rsid w:val="008950A4"/>
    <w:rsid w:val="00897B7C"/>
    <w:rsid w:val="008A0F8C"/>
    <w:rsid w:val="008A2A0A"/>
    <w:rsid w:val="008A58F1"/>
    <w:rsid w:val="008A66A4"/>
    <w:rsid w:val="008B1D33"/>
    <w:rsid w:val="008B5A39"/>
    <w:rsid w:val="008C1DAF"/>
    <w:rsid w:val="008C3B8B"/>
    <w:rsid w:val="008D1944"/>
    <w:rsid w:val="008D4954"/>
    <w:rsid w:val="008E1C93"/>
    <w:rsid w:val="008E29DB"/>
    <w:rsid w:val="008E3B19"/>
    <w:rsid w:val="008E7044"/>
    <w:rsid w:val="008F229E"/>
    <w:rsid w:val="008F575C"/>
    <w:rsid w:val="008F729C"/>
    <w:rsid w:val="00901CB0"/>
    <w:rsid w:val="0090604C"/>
    <w:rsid w:val="00917387"/>
    <w:rsid w:val="00922801"/>
    <w:rsid w:val="009300F7"/>
    <w:rsid w:val="00931794"/>
    <w:rsid w:val="00934C6F"/>
    <w:rsid w:val="00934FDD"/>
    <w:rsid w:val="00943AAA"/>
    <w:rsid w:val="00945C94"/>
    <w:rsid w:val="009464C6"/>
    <w:rsid w:val="00946FC0"/>
    <w:rsid w:val="009475CF"/>
    <w:rsid w:val="00954215"/>
    <w:rsid w:val="00960017"/>
    <w:rsid w:val="009672AF"/>
    <w:rsid w:val="0097536A"/>
    <w:rsid w:val="009754FE"/>
    <w:rsid w:val="00975977"/>
    <w:rsid w:val="00980968"/>
    <w:rsid w:val="00982F5D"/>
    <w:rsid w:val="00992731"/>
    <w:rsid w:val="00993296"/>
    <w:rsid w:val="009951FB"/>
    <w:rsid w:val="00996515"/>
    <w:rsid w:val="00996F99"/>
    <w:rsid w:val="009A0D71"/>
    <w:rsid w:val="009A3024"/>
    <w:rsid w:val="009A41A6"/>
    <w:rsid w:val="009A6DF2"/>
    <w:rsid w:val="009A78EB"/>
    <w:rsid w:val="009B316E"/>
    <w:rsid w:val="009B4114"/>
    <w:rsid w:val="009B4178"/>
    <w:rsid w:val="009B419B"/>
    <w:rsid w:val="009B5DA9"/>
    <w:rsid w:val="009C3478"/>
    <w:rsid w:val="009C4AA3"/>
    <w:rsid w:val="009C7030"/>
    <w:rsid w:val="009D1D2B"/>
    <w:rsid w:val="009D2391"/>
    <w:rsid w:val="009D52B2"/>
    <w:rsid w:val="009D5DAC"/>
    <w:rsid w:val="009D6706"/>
    <w:rsid w:val="009E0439"/>
    <w:rsid w:val="009E4E33"/>
    <w:rsid w:val="009E6281"/>
    <w:rsid w:val="009F40EB"/>
    <w:rsid w:val="009F67EE"/>
    <w:rsid w:val="00A061E1"/>
    <w:rsid w:val="00A070D1"/>
    <w:rsid w:val="00A073E9"/>
    <w:rsid w:val="00A17ED6"/>
    <w:rsid w:val="00A21F9B"/>
    <w:rsid w:val="00A24AD2"/>
    <w:rsid w:val="00A24D5B"/>
    <w:rsid w:val="00A309F4"/>
    <w:rsid w:val="00A325B0"/>
    <w:rsid w:val="00A334E3"/>
    <w:rsid w:val="00A3350A"/>
    <w:rsid w:val="00A34A39"/>
    <w:rsid w:val="00A45A34"/>
    <w:rsid w:val="00A50F11"/>
    <w:rsid w:val="00A52EFC"/>
    <w:rsid w:val="00A53BCF"/>
    <w:rsid w:val="00A53E99"/>
    <w:rsid w:val="00A54E5E"/>
    <w:rsid w:val="00A55CEB"/>
    <w:rsid w:val="00A55EF3"/>
    <w:rsid w:val="00A55FDB"/>
    <w:rsid w:val="00A607EC"/>
    <w:rsid w:val="00A60A86"/>
    <w:rsid w:val="00A64BEC"/>
    <w:rsid w:val="00A73AF1"/>
    <w:rsid w:val="00A74BBD"/>
    <w:rsid w:val="00A74E1A"/>
    <w:rsid w:val="00A7565A"/>
    <w:rsid w:val="00A769F2"/>
    <w:rsid w:val="00A85DB8"/>
    <w:rsid w:val="00A8708B"/>
    <w:rsid w:val="00A9109A"/>
    <w:rsid w:val="00AB5CC1"/>
    <w:rsid w:val="00AC2F55"/>
    <w:rsid w:val="00AD06F3"/>
    <w:rsid w:val="00AD14C2"/>
    <w:rsid w:val="00AD1FFC"/>
    <w:rsid w:val="00AD46A6"/>
    <w:rsid w:val="00AD60FB"/>
    <w:rsid w:val="00AE0911"/>
    <w:rsid w:val="00AF18C6"/>
    <w:rsid w:val="00B02193"/>
    <w:rsid w:val="00B03201"/>
    <w:rsid w:val="00B03DF2"/>
    <w:rsid w:val="00B055B4"/>
    <w:rsid w:val="00B20620"/>
    <w:rsid w:val="00B232F3"/>
    <w:rsid w:val="00B24921"/>
    <w:rsid w:val="00B261DF"/>
    <w:rsid w:val="00B27786"/>
    <w:rsid w:val="00B32DAE"/>
    <w:rsid w:val="00B3314F"/>
    <w:rsid w:val="00B34ADA"/>
    <w:rsid w:val="00B36BCF"/>
    <w:rsid w:val="00B36DF1"/>
    <w:rsid w:val="00B46F4D"/>
    <w:rsid w:val="00B52292"/>
    <w:rsid w:val="00B60794"/>
    <w:rsid w:val="00B612E8"/>
    <w:rsid w:val="00B61430"/>
    <w:rsid w:val="00B61955"/>
    <w:rsid w:val="00B658D5"/>
    <w:rsid w:val="00B713D8"/>
    <w:rsid w:val="00B77E72"/>
    <w:rsid w:val="00B80669"/>
    <w:rsid w:val="00B874B8"/>
    <w:rsid w:val="00B87636"/>
    <w:rsid w:val="00B90403"/>
    <w:rsid w:val="00B90A15"/>
    <w:rsid w:val="00B92349"/>
    <w:rsid w:val="00B92A29"/>
    <w:rsid w:val="00B9579F"/>
    <w:rsid w:val="00B9589C"/>
    <w:rsid w:val="00B96D3B"/>
    <w:rsid w:val="00BA2CB4"/>
    <w:rsid w:val="00BB00C4"/>
    <w:rsid w:val="00BB0BFC"/>
    <w:rsid w:val="00BB266B"/>
    <w:rsid w:val="00BB267A"/>
    <w:rsid w:val="00BB72D7"/>
    <w:rsid w:val="00BC111A"/>
    <w:rsid w:val="00BC3327"/>
    <w:rsid w:val="00BC4184"/>
    <w:rsid w:val="00BD5B65"/>
    <w:rsid w:val="00BE05DC"/>
    <w:rsid w:val="00BE51F8"/>
    <w:rsid w:val="00BE630A"/>
    <w:rsid w:val="00BE6841"/>
    <w:rsid w:val="00BE7135"/>
    <w:rsid w:val="00BE72E1"/>
    <w:rsid w:val="00BE7DAD"/>
    <w:rsid w:val="00BF15CF"/>
    <w:rsid w:val="00BF5136"/>
    <w:rsid w:val="00BF6205"/>
    <w:rsid w:val="00BF6A8D"/>
    <w:rsid w:val="00BF7ED0"/>
    <w:rsid w:val="00BF7F8C"/>
    <w:rsid w:val="00C00B7E"/>
    <w:rsid w:val="00C0765F"/>
    <w:rsid w:val="00C07D58"/>
    <w:rsid w:val="00C144C3"/>
    <w:rsid w:val="00C17917"/>
    <w:rsid w:val="00C22C64"/>
    <w:rsid w:val="00C23B52"/>
    <w:rsid w:val="00C24FE7"/>
    <w:rsid w:val="00C2538D"/>
    <w:rsid w:val="00C27BCE"/>
    <w:rsid w:val="00C32B62"/>
    <w:rsid w:val="00C37F0D"/>
    <w:rsid w:val="00C4017D"/>
    <w:rsid w:val="00C4695A"/>
    <w:rsid w:val="00C46CEA"/>
    <w:rsid w:val="00C477B7"/>
    <w:rsid w:val="00C50366"/>
    <w:rsid w:val="00C51F33"/>
    <w:rsid w:val="00C52D13"/>
    <w:rsid w:val="00C53359"/>
    <w:rsid w:val="00C54ED4"/>
    <w:rsid w:val="00C562FF"/>
    <w:rsid w:val="00C57646"/>
    <w:rsid w:val="00C6138E"/>
    <w:rsid w:val="00C62925"/>
    <w:rsid w:val="00C66EBF"/>
    <w:rsid w:val="00C700D6"/>
    <w:rsid w:val="00C83053"/>
    <w:rsid w:val="00C84319"/>
    <w:rsid w:val="00C85950"/>
    <w:rsid w:val="00C9395D"/>
    <w:rsid w:val="00CA1991"/>
    <w:rsid w:val="00CA1A64"/>
    <w:rsid w:val="00CA5425"/>
    <w:rsid w:val="00CB1DCE"/>
    <w:rsid w:val="00CB518D"/>
    <w:rsid w:val="00CC2604"/>
    <w:rsid w:val="00CC4884"/>
    <w:rsid w:val="00CC48C5"/>
    <w:rsid w:val="00CC6EE0"/>
    <w:rsid w:val="00CC7CFD"/>
    <w:rsid w:val="00CD4A9A"/>
    <w:rsid w:val="00CE52B8"/>
    <w:rsid w:val="00CE546B"/>
    <w:rsid w:val="00CF05BD"/>
    <w:rsid w:val="00CF234A"/>
    <w:rsid w:val="00CF2C8A"/>
    <w:rsid w:val="00CF68FD"/>
    <w:rsid w:val="00CF780C"/>
    <w:rsid w:val="00D008C4"/>
    <w:rsid w:val="00D02C72"/>
    <w:rsid w:val="00D036B2"/>
    <w:rsid w:val="00D1053E"/>
    <w:rsid w:val="00D1195B"/>
    <w:rsid w:val="00D1270B"/>
    <w:rsid w:val="00D12975"/>
    <w:rsid w:val="00D12BD2"/>
    <w:rsid w:val="00D16431"/>
    <w:rsid w:val="00D164D2"/>
    <w:rsid w:val="00D2003E"/>
    <w:rsid w:val="00D2027B"/>
    <w:rsid w:val="00D3325A"/>
    <w:rsid w:val="00D3356C"/>
    <w:rsid w:val="00D42687"/>
    <w:rsid w:val="00D50CC8"/>
    <w:rsid w:val="00D54391"/>
    <w:rsid w:val="00D56770"/>
    <w:rsid w:val="00D6337B"/>
    <w:rsid w:val="00D72140"/>
    <w:rsid w:val="00D750B0"/>
    <w:rsid w:val="00D76968"/>
    <w:rsid w:val="00D92934"/>
    <w:rsid w:val="00D96B4B"/>
    <w:rsid w:val="00DA4522"/>
    <w:rsid w:val="00DA676C"/>
    <w:rsid w:val="00DA6E51"/>
    <w:rsid w:val="00DA740C"/>
    <w:rsid w:val="00DB04BB"/>
    <w:rsid w:val="00DB122F"/>
    <w:rsid w:val="00DB6AFA"/>
    <w:rsid w:val="00DC09CA"/>
    <w:rsid w:val="00DD6FD7"/>
    <w:rsid w:val="00DE0F87"/>
    <w:rsid w:val="00DE5349"/>
    <w:rsid w:val="00DF0EC8"/>
    <w:rsid w:val="00DF3B37"/>
    <w:rsid w:val="00DF3BC4"/>
    <w:rsid w:val="00DF5FE9"/>
    <w:rsid w:val="00DF66D1"/>
    <w:rsid w:val="00DF7730"/>
    <w:rsid w:val="00E00BAF"/>
    <w:rsid w:val="00E00E1A"/>
    <w:rsid w:val="00E02A8B"/>
    <w:rsid w:val="00E0476F"/>
    <w:rsid w:val="00E05634"/>
    <w:rsid w:val="00E05B03"/>
    <w:rsid w:val="00E065C3"/>
    <w:rsid w:val="00E10082"/>
    <w:rsid w:val="00E1229E"/>
    <w:rsid w:val="00E135CC"/>
    <w:rsid w:val="00E206AB"/>
    <w:rsid w:val="00E230D8"/>
    <w:rsid w:val="00E25C40"/>
    <w:rsid w:val="00E277F0"/>
    <w:rsid w:val="00E30E5C"/>
    <w:rsid w:val="00E35EA0"/>
    <w:rsid w:val="00E41F8D"/>
    <w:rsid w:val="00E43613"/>
    <w:rsid w:val="00E470C2"/>
    <w:rsid w:val="00E53B77"/>
    <w:rsid w:val="00E70826"/>
    <w:rsid w:val="00E7784B"/>
    <w:rsid w:val="00E77E4C"/>
    <w:rsid w:val="00E8170E"/>
    <w:rsid w:val="00E81756"/>
    <w:rsid w:val="00E81E40"/>
    <w:rsid w:val="00E84087"/>
    <w:rsid w:val="00E865AB"/>
    <w:rsid w:val="00E928CC"/>
    <w:rsid w:val="00EA0E27"/>
    <w:rsid w:val="00EA1A16"/>
    <w:rsid w:val="00EA54A8"/>
    <w:rsid w:val="00EB2C1C"/>
    <w:rsid w:val="00EB35BA"/>
    <w:rsid w:val="00EB440C"/>
    <w:rsid w:val="00EB6FB1"/>
    <w:rsid w:val="00EC40A1"/>
    <w:rsid w:val="00EC5454"/>
    <w:rsid w:val="00EC6635"/>
    <w:rsid w:val="00ED37F4"/>
    <w:rsid w:val="00ED5F34"/>
    <w:rsid w:val="00ED6C14"/>
    <w:rsid w:val="00EE0055"/>
    <w:rsid w:val="00EE2176"/>
    <w:rsid w:val="00EE321E"/>
    <w:rsid w:val="00EE3A20"/>
    <w:rsid w:val="00EE510A"/>
    <w:rsid w:val="00EE6C15"/>
    <w:rsid w:val="00EE7B67"/>
    <w:rsid w:val="00EF1206"/>
    <w:rsid w:val="00EF4273"/>
    <w:rsid w:val="00EF6E75"/>
    <w:rsid w:val="00EF70F9"/>
    <w:rsid w:val="00F03A62"/>
    <w:rsid w:val="00F03E4D"/>
    <w:rsid w:val="00F0495D"/>
    <w:rsid w:val="00F108E8"/>
    <w:rsid w:val="00F131F3"/>
    <w:rsid w:val="00F15964"/>
    <w:rsid w:val="00F1661D"/>
    <w:rsid w:val="00F200B6"/>
    <w:rsid w:val="00F23612"/>
    <w:rsid w:val="00F237F5"/>
    <w:rsid w:val="00F24196"/>
    <w:rsid w:val="00F24C8D"/>
    <w:rsid w:val="00F301BC"/>
    <w:rsid w:val="00F312E0"/>
    <w:rsid w:val="00F32892"/>
    <w:rsid w:val="00F341C5"/>
    <w:rsid w:val="00F34EC5"/>
    <w:rsid w:val="00F3512F"/>
    <w:rsid w:val="00F40139"/>
    <w:rsid w:val="00F550A6"/>
    <w:rsid w:val="00F60E8E"/>
    <w:rsid w:val="00F61E92"/>
    <w:rsid w:val="00F63C6E"/>
    <w:rsid w:val="00F6536A"/>
    <w:rsid w:val="00F74FCC"/>
    <w:rsid w:val="00F75CD2"/>
    <w:rsid w:val="00F760FF"/>
    <w:rsid w:val="00F8195D"/>
    <w:rsid w:val="00F90268"/>
    <w:rsid w:val="00F920D6"/>
    <w:rsid w:val="00F9248B"/>
    <w:rsid w:val="00F93133"/>
    <w:rsid w:val="00F935C4"/>
    <w:rsid w:val="00FA2A4C"/>
    <w:rsid w:val="00FA55C2"/>
    <w:rsid w:val="00FA57B2"/>
    <w:rsid w:val="00FA6A94"/>
    <w:rsid w:val="00FB18B1"/>
    <w:rsid w:val="00FB2D86"/>
    <w:rsid w:val="00FC388D"/>
    <w:rsid w:val="00FC38CC"/>
    <w:rsid w:val="00FC42F4"/>
    <w:rsid w:val="00FC44B9"/>
    <w:rsid w:val="00FD2B4F"/>
    <w:rsid w:val="00FD4E0D"/>
    <w:rsid w:val="00FD52E9"/>
    <w:rsid w:val="00FD635F"/>
    <w:rsid w:val="00FD69A4"/>
    <w:rsid w:val="00FE24EA"/>
    <w:rsid w:val="00FE47AD"/>
    <w:rsid w:val="00FF44C9"/>
    <w:rsid w:val="00FF504D"/>
    <w:rsid w:val="00FF551F"/>
    <w:rsid w:val="00FF7B99"/>
    <w:rsid w:val="20BBA9E9"/>
    <w:rsid w:val="2529337B"/>
    <w:rsid w:val="6655C048"/>
    <w:rsid w:val="68649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7B6FF"/>
  <w14:defaultImageDpi w14:val="1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195D"/>
    <w:rPr>
      <w:rFonts w:ascii="Verdana" w:hAnsi="Verdana"/>
      <w:sz w:val="24"/>
      <w:szCs w:val="24"/>
    </w:rPr>
  </w:style>
  <w:style w:type="paragraph" w:styleId="Heading1">
    <w:name w:val="heading 1"/>
    <w:next w:val="Normal"/>
    <w:link w:val="Heading1Char"/>
    <w:autoRedefine/>
    <w:qFormat/>
    <w:rsid w:val="00B36BCF"/>
    <w:pPr>
      <w:keepNext/>
      <w:spacing w:after="0" w:line="360" w:lineRule="auto"/>
      <w:outlineLvl w:val="0"/>
    </w:pPr>
    <w:rPr>
      <w:rFonts w:ascii="Verdana" w:eastAsia="Times New Roman" w:hAnsi="Verdana" w:cs="Times New Roman"/>
      <w:sz w:val="24"/>
      <w:szCs w:val="24"/>
    </w:rPr>
  </w:style>
  <w:style w:type="paragraph" w:styleId="Heading2">
    <w:name w:val="heading 2"/>
    <w:next w:val="Normal"/>
    <w:link w:val="Heading2Char"/>
    <w:autoRedefine/>
    <w:qFormat/>
    <w:rsid w:val="006E4101"/>
    <w:pPr>
      <w:spacing w:line="240" w:lineRule="auto"/>
      <w:outlineLvl w:val="1"/>
    </w:pPr>
    <w:rPr>
      <w:rFonts w:ascii="Verdana" w:hAnsi="Verdana"/>
      <w:b/>
      <w:sz w:val="28"/>
      <w:szCs w:val="48"/>
    </w:rPr>
  </w:style>
  <w:style w:type="paragraph" w:styleId="Heading3">
    <w:name w:val="heading 3"/>
    <w:basedOn w:val="ListParagraph"/>
    <w:next w:val="Normal"/>
    <w:link w:val="Heading3Char"/>
    <w:autoRedefine/>
    <w:qFormat/>
    <w:rsid w:val="00545260"/>
    <w:pPr>
      <w:ind w:left="0"/>
      <w:outlineLvl w:val="2"/>
    </w:pPr>
    <w:rPr>
      <w:b/>
      <w:sz w:val="28"/>
      <w:szCs w:val="28"/>
    </w:rPr>
  </w:style>
  <w:style w:type="paragraph" w:styleId="Heading4">
    <w:name w:val="heading 4"/>
    <w:basedOn w:val="Normal"/>
    <w:next w:val="Normal"/>
    <w:link w:val="Heading4Char"/>
    <w:autoRedefine/>
    <w:uiPriority w:val="9"/>
    <w:unhideWhenUsed/>
    <w:qFormat/>
    <w:rsid w:val="00232FD9"/>
    <w:pPr>
      <w:outlineLvl w:val="3"/>
    </w:pPr>
    <w:rPr>
      <w:b/>
    </w:rPr>
  </w:style>
  <w:style w:type="paragraph" w:styleId="Heading5">
    <w:name w:val="heading 5"/>
    <w:basedOn w:val="Heading4"/>
    <w:next w:val="Normal"/>
    <w:link w:val="Heading5Char"/>
    <w:uiPriority w:val="9"/>
    <w:semiHidden/>
    <w:unhideWhenUsed/>
    <w:qFormat/>
    <w:rsid w:val="00F40139"/>
    <w:pPr>
      <w:keepLines/>
      <w:numPr>
        <w:ilvl w:val="4"/>
      </w:numPr>
      <w:outlineLvl w:val="4"/>
    </w:pPr>
    <w:rPr>
      <w:rFonts w:eastAsiaTheme="majorEastAsia" w:cstheme="majorBidi"/>
    </w:rPr>
  </w:style>
  <w:style w:type="paragraph" w:styleId="Heading6">
    <w:name w:val="heading 6"/>
    <w:basedOn w:val="Heading5"/>
    <w:next w:val="Normal"/>
    <w:link w:val="Heading6Char"/>
    <w:uiPriority w:val="9"/>
    <w:unhideWhenUsed/>
    <w:qFormat/>
    <w:rsid w:val="00F40139"/>
    <w:pPr>
      <w:numPr>
        <w:ilvl w:val="5"/>
      </w:numPr>
      <w:outlineLvl w:val="5"/>
    </w:pPr>
  </w:style>
  <w:style w:type="paragraph" w:styleId="Heading7">
    <w:name w:val="heading 7"/>
    <w:basedOn w:val="Heading6"/>
    <w:next w:val="Normal"/>
    <w:link w:val="Heading7Char"/>
    <w:uiPriority w:val="9"/>
    <w:semiHidden/>
    <w:unhideWhenUsed/>
    <w:qFormat/>
    <w:rsid w:val="00F40139"/>
    <w:pPr>
      <w:numPr>
        <w:ilvl w:val="6"/>
      </w:numPr>
      <w:outlineLvl w:val="6"/>
    </w:pPr>
    <w:rPr>
      <w:iCs/>
    </w:rPr>
  </w:style>
  <w:style w:type="paragraph" w:styleId="Heading8">
    <w:name w:val="heading 8"/>
    <w:basedOn w:val="Heading7"/>
    <w:next w:val="Normal"/>
    <w:link w:val="Heading8Char"/>
    <w:uiPriority w:val="9"/>
    <w:unhideWhenUsed/>
    <w:qFormat/>
    <w:rsid w:val="00F40139"/>
    <w:pPr>
      <w:numPr>
        <w:ilvl w:val="7"/>
      </w:numPr>
      <w:outlineLvl w:val="7"/>
    </w:pPr>
    <w:rPr>
      <w:color w:val="272727" w:themeColor="text1" w:themeTint="D8"/>
      <w:szCs w:val="21"/>
    </w:rPr>
  </w:style>
  <w:style w:type="paragraph" w:styleId="Heading9">
    <w:name w:val="heading 9"/>
    <w:basedOn w:val="Heading8"/>
    <w:next w:val="Normal"/>
    <w:link w:val="Heading9Char"/>
    <w:uiPriority w:val="9"/>
    <w:semiHidden/>
    <w:unhideWhenUsed/>
    <w:qFormat/>
    <w:rsid w:val="00F40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A20"/>
    <w:rPr>
      <w:color w:val="0563C1" w:themeColor="hyperlink"/>
      <w:u w:val="single"/>
    </w:rPr>
  </w:style>
  <w:style w:type="character" w:styleId="FollowedHyperlink">
    <w:name w:val="FollowedHyperlink"/>
    <w:basedOn w:val="DefaultParagraphFont"/>
    <w:uiPriority w:val="99"/>
    <w:semiHidden/>
    <w:unhideWhenUsed/>
    <w:rsid w:val="00EE3A20"/>
    <w:rPr>
      <w:color w:val="954F72" w:themeColor="followedHyperlink"/>
      <w:u w:val="single"/>
    </w:rPr>
  </w:style>
  <w:style w:type="paragraph" w:styleId="ListParagraph">
    <w:name w:val="List Paragraph"/>
    <w:basedOn w:val="Normal"/>
    <w:uiPriority w:val="34"/>
    <w:qFormat/>
    <w:rsid w:val="0041579F"/>
    <w:pPr>
      <w:ind w:left="720"/>
      <w:contextualSpacing/>
    </w:pPr>
  </w:style>
  <w:style w:type="paragraph" w:styleId="BalloonText">
    <w:name w:val="Balloon Text"/>
    <w:basedOn w:val="Normal"/>
    <w:link w:val="BalloonTextChar"/>
    <w:uiPriority w:val="99"/>
    <w:semiHidden/>
    <w:unhideWhenUsed/>
    <w:rsid w:val="00275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EB0"/>
    <w:rPr>
      <w:rFonts w:ascii="Segoe UI" w:hAnsi="Segoe UI" w:cs="Segoe UI"/>
      <w:sz w:val="18"/>
      <w:szCs w:val="18"/>
    </w:rPr>
  </w:style>
  <w:style w:type="table" w:styleId="TableGrid">
    <w:name w:val="Table Grid"/>
    <w:basedOn w:val="TableNormal"/>
    <w:uiPriority w:val="39"/>
    <w:rsid w:val="00766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3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0D5"/>
  </w:style>
  <w:style w:type="paragraph" w:styleId="Footer">
    <w:name w:val="footer"/>
    <w:basedOn w:val="Normal"/>
    <w:link w:val="FooterChar"/>
    <w:uiPriority w:val="99"/>
    <w:unhideWhenUsed/>
    <w:rsid w:val="00133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0D5"/>
  </w:style>
  <w:style w:type="character" w:customStyle="1" w:styleId="command">
    <w:name w:val="command"/>
    <w:basedOn w:val="DefaultParagraphFont"/>
    <w:rsid w:val="00622BED"/>
    <w:rPr>
      <w:rFonts w:ascii="PT Sans" w:hAnsi="PT Sans" w:hint="default"/>
      <w:b/>
      <w:bCs/>
      <w:strike w:val="0"/>
      <w:dstrike w:val="0"/>
      <w:color w:val="333333"/>
      <w:u w:val="none"/>
      <w:effect w:val="none"/>
    </w:rPr>
  </w:style>
  <w:style w:type="character" w:customStyle="1" w:styleId="Heading1Char">
    <w:name w:val="Heading 1 Char"/>
    <w:basedOn w:val="DefaultParagraphFont"/>
    <w:link w:val="Heading1"/>
    <w:rsid w:val="00B36BCF"/>
    <w:rPr>
      <w:rFonts w:ascii="Verdana" w:eastAsia="Times New Roman" w:hAnsi="Verdana" w:cs="Times New Roman"/>
      <w:sz w:val="24"/>
      <w:szCs w:val="24"/>
    </w:rPr>
  </w:style>
  <w:style w:type="paragraph" w:styleId="TOCHeading">
    <w:name w:val="TOC Heading"/>
    <w:basedOn w:val="Heading1"/>
    <w:next w:val="Normal"/>
    <w:uiPriority w:val="39"/>
    <w:unhideWhenUsed/>
    <w:qFormat/>
    <w:rsid w:val="009B316E"/>
    <w:pPr>
      <w:outlineLvl w:val="9"/>
    </w:pPr>
  </w:style>
  <w:style w:type="paragraph" w:styleId="TOC2">
    <w:name w:val="toc 2"/>
    <w:basedOn w:val="Normal"/>
    <w:next w:val="Normal"/>
    <w:autoRedefine/>
    <w:uiPriority w:val="39"/>
    <w:unhideWhenUsed/>
    <w:rsid w:val="00710687"/>
    <w:pPr>
      <w:tabs>
        <w:tab w:val="left" w:pos="720"/>
        <w:tab w:val="right" w:leader="dot" w:pos="9350"/>
      </w:tabs>
      <w:spacing w:after="100"/>
      <w:ind w:left="220"/>
    </w:pPr>
    <w:rPr>
      <w:rFonts w:eastAsiaTheme="minorEastAsia" w:cs="Times New Roman"/>
      <w:b/>
      <w:noProof/>
    </w:rPr>
  </w:style>
  <w:style w:type="paragraph" w:styleId="TOC1">
    <w:name w:val="toc 1"/>
    <w:basedOn w:val="Normal"/>
    <w:next w:val="Normal"/>
    <w:autoRedefine/>
    <w:uiPriority w:val="39"/>
    <w:unhideWhenUsed/>
    <w:rsid w:val="0007726C"/>
    <w:pPr>
      <w:tabs>
        <w:tab w:val="left" w:pos="440"/>
        <w:tab w:val="right" w:leader="dot" w:pos="9350"/>
      </w:tabs>
      <w:spacing w:after="100"/>
    </w:pPr>
    <w:rPr>
      <w:rFonts w:eastAsiaTheme="minorEastAsia" w:cs="Times New Roman"/>
      <w:b/>
      <w:noProof/>
    </w:rPr>
  </w:style>
  <w:style w:type="paragraph" w:styleId="TOC3">
    <w:name w:val="toc 3"/>
    <w:basedOn w:val="Normal"/>
    <w:next w:val="Normal"/>
    <w:autoRedefine/>
    <w:uiPriority w:val="39"/>
    <w:unhideWhenUsed/>
    <w:rsid w:val="009B316E"/>
    <w:pPr>
      <w:spacing w:after="100"/>
      <w:ind w:left="440"/>
    </w:pPr>
    <w:rPr>
      <w:rFonts w:eastAsiaTheme="minorEastAsia" w:cs="Times New Roman"/>
    </w:rPr>
  </w:style>
  <w:style w:type="character" w:customStyle="1" w:styleId="Heading2Char">
    <w:name w:val="Heading 2 Char"/>
    <w:link w:val="Heading2"/>
    <w:rsid w:val="006E4101"/>
    <w:rPr>
      <w:rFonts w:ascii="Verdana" w:hAnsi="Verdana"/>
      <w:b/>
      <w:sz w:val="28"/>
      <w:szCs w:val="48"/>
    </w:rPr>
  </w:style>
  <w:style w:type="character" w:customStyle="1" w:styleId="Heading3Char">
    <w:name w:val="Heading 3 Char"/>
    <w:basedOn w:val="DefaultParagraphFont"/>
    <w:link w:val="Heading3"/>
    <w:rsid w:val="00545260"/>
    <w:rPr>
      <w:rFonts w:ascii="Verdana" w:hAnsi="Verdana"/>
      <w:b/>
      <w:sz w:val="28"/>
      <w:szCs w:val="28"/>
    </w:rPr>
  </w:style>
  <w:style w:type="character" w:customStyle="1" w:styleId="Heading4Char">
    <w:name w:val="Heading 4 Char"/>
    <w:basedOn w:val="DefaultParagraphFont"/>
    <w:link w:val="Heading4"/>
    <w:uiPriority w:val="9"/>
    <w:rsid w:val="00232FD9"/>
    <w:rPr>
      <w:rFonts w:ascii="Verdana" w:hAnsi="Verdana"/>
      <w:b/>
      <w:sz w:val="24"/>
      <w:szCs w:val="24"/>
    </w:rPr>
  </w:style>
  <w:style w:type="paragraph" w:styleId="Subtitle">
    <w:name w:val="Subtitle"/>
    <w:basedOn w:val="Normal"/>
    <w:next w:val="Normal"/>
    <w:link w:val="SubtitleChar"/>
    <w:uiPriority w:val="11"/>
    <w:qFormat/>
    <w:rsid w:val="008658DA"/>
    <w:pPr>
      <w:numPr>
        <w:ilvl w:val="1"/>
      </w:numPr>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8658DA"/>
    <w:rPr>
      <w:rFonts w:eastAsiaTheme="minorEastAsia"/>
      <w:color w:val="5A5A5A" w:themeColor="text1" w:themeTint="A5"/>
      <w:spacing w:val="15"/>
    </w:rPr>
  </w:style>
  <w:style w:type="numbering" w:customStyle="1" w:styleId="AccessibleHeadings">
    <w:name w:val="Accessible Headings"/>
    <w:uiPriority w:val="99"/>
    <w:rsid w:val="00F40139"/>
    <w:pPr>
      <w:numPr>
        <w:numId w:val="17"/>
      </w:numPr>
    </w:pPr>
  </w:style>
  <w:style w:type="character" w:customStyle="1" w:styleId="Heading5Char">
    <w:name w:val="Heading 5 Char"/>
    <w:basedOn w:val="DefaultParagraphFont"/>
    <w:link w:val="Heading5"/>
    <w:uiPriority w:val="9"/>
    <w:semiHidden/>
    <w:rsid w:val="00F40139"/>
    <w:rPr>
      <w:rFonts w:ascii="Verdana" w:eastAsiaTheme="majorEastAsia" w:hAnsi="Verdana" w:cstheme="majorBidi"/>
      <w:sz w:val="24"/>
      <w:szCs w:val="28"/>
    </w:rPr>
  </w:style>
  <w:style w:type="character" w:customStyle="1" w:styleId="Heading6Char">
    <w:name w:val="Heading 6 Char"/>
    <w:basedOn w:val="DefaultParagraphFont"/>
    <w:link w:val="Heading6"/>
    <w:uiPriority w:val="9"/>
    <w:rsid w:val="00F40139"/>
    <w:rPr>
      <w:rFonts w:ascii="Verdana" w:eastAsiaTheme="majorEastAsia" w:hAnsi="Verdana" w:cstheme="majorBidi"/>
      <w:sz w:val="24"/>
      <w:szCs w:val="28"/>
    </w:rPr>
  </w:style>
  <w:style w:type="character" w:customStyle="1" w:styleId="Heading7Char">
    <w:name w:val="Heading 7 Char"/>
    <w:basedOn w:val="DefaultParagraphFont"/>
    <w:link w:val="Heading7"/>
    <w:uiPriority w:val="9"/>
    <w:semiHidden/>
    <w:rsid w:val="00F40139"/>
    <w:rPr>
      <w:rFonts w:ascii="Verdana" w:eastAsiaTheme="majorEastAsia" w:hAnsi="Verdana" w:cstheme="majorBidi"/>
      <w:iCs/>
      <w:sz w:val="24"/>
      <w:szCs w:val="28"/>
    </w:rPr>
  </w:style>
  <w:style w:type="character" w:customStyle="1" w:styleId="Heading8Char">
    <w:name w:val="Heading 8 Char"/>
    <w:basedOn w:val="DefaultParagraphFont"/>
    <w:link w:val="Heading8"/>
    <w:uiPriority w:val="9"/>
    <w:rsid w:val="00F40139"/>
    <w:rPr>
      <w:rFonts w:ascii="Verdana" w:eastAsiaTheme="majorEastAsia" w:hAnsi="Verdana" w:cstheme="majorBidi"/>
      <w:iCs/>
      <w:color w:val="272727" w:themeColor="text1" w:themeTint="D8"/>
      <w:sz w:val="24"/>
      <w:szCs w:val="21"/>
    </w:rPr>
  </w:style>
  <w:style w:type="character" w:customStyle="1" w:styleId="Heading9Char">
    <w:name w:val="Heading 9 Char"/>
    <w:basedOn w:val="DefaultParagraphFont"/>
    <w:link w:val="Heading9"/>
    <w:uiPriority w:val="9"/>
    <w:semiHidden/>
    <w:rsid w:val="00F40139"/>
    <w:rPr>
      <w:rFonts w:ascii="Verdana" w:eastAsiaTheme="majorEastAsia" w:hAnsi="Verdana" w:cstheme="majorBidi"/>
      <w:color w:val="272727" w:themeColor="text1" w:themeTint="D8"/>
      <w:sz w:val="24"/>
      <w:szCs w:val="21"/>
    </w:rPr>
  </w:style>
  <w:style w:type="paragraph" w:styleId="Title">
    <w:name w:val="Title"/>
    <w:next w:val="Normal"/>
    <w:link w:val="TitleChar"/>
    <w:uiPriority w:val="10"/>
    <w:qFormat/>
    <w:rsid w:val="006E4101"/>
    <w:pPr>
      <w:jc w:val="center"/>
    </w:pPr>
    <w:rPr>
      <w:rFonts w:ascii="Verdana" w:eastAsia="Times New Roman" w:hAnsi="Verdana"/>
      <w:b/>
      <w:sz w:val="48"/>
      <w:szCs w:val="48"/>
    </w:rPr>
  </w:style>
  <w:style w:type="character" w:customStyle="1" w:styleId="TitleChar">
    <w:name w:val="Title Char"/>
    <w:basedOn w:val="DefaultParagraphFont"/>
    <w:link w:val="Title"/>
    <w:uiPriority w:val="10"/>
    <w:rsid w:val="006E4101"/>
    <w:rPr>
      <w:rFonts w:ascii="Verdana" w:eastAsia="Times New Roman" w:hAnsi="Verdana"/>
      <w:b/>
      <w:sz w:val="48"/>
      <w:szCs w:val="48"/>
    </w:rPr>
  </w:style>
  <w:style w:type="paragraph" w:styleId="ListNumber">
    <w:name w:val="List Number"/>
    <w:basedOn w:val="Normal"/>
    <w:uiPriority w:val="99"/>
    <w:semiHidden/>
    <w:unhideWhenUsed/>
    <w:rsid w:val="00B36BCF"/>
    <w:pPr>
      <w:numPr>
        <w:numId w:val="41"/>
      </w:numPr>
      <w:spacing w:after="0" w:line="240" w:lineRule="auto"/>
      <w:contextualSpacing/>
    </w:pPr>
    <w:rPr>
      <w:rFonts w:asciiTheme="minorHAnsi" w:hAnsiTheme="minorHAnsi"/>
    </w:rPr>
  </w:style>
  <w:style w:type="character" w:customStyle="1" w:styleId="normaltextrun">
    <w:name w:val="normaltextrun"/>
    <w:basedOn w:val="DefaultParagraphFont"/>
    <w:rsid w:val="00B36BCF"/>
  </w:style>
  <w:style w:type="character" w:customStyle="1" w:styleId="eop">
    <w:name w:val="eop"/>
    <w:basedOn w:val="DefaultParagraphFont"/>
    <w:rsid w:val="00B36BCF"/>
  </w:style>
  <w:style w:type="paragraph" w:styleId="Revision">
    <w:name w:val="Revision"/>
    <w:hidden/>
    <w:uiPriority w:val="99"/>
    <w:semiHidden/>
    <w:rsid w:val="00B36BCF"/>
    <w:pPr>
      <w:spacing w:after="0" w:line="240" w:lineRule="auto"/>
    </w:pPr>
    <w:rPr>
      <w:rFonts w:ascii="Verdana" w:hAnsi="Verdana"/>
      <w:sz w:val="24"/>
      <w:szCs w:val="24"/>
    </w:rPr>
  </w:style>
  <w:style w:type="paragraph" w:styleId="NoSpacing">
    <w:name w:val="No Spacing"/>
    <w:uiPriority w:val="1"/>
    <w:qFormat/>
    <w:rsid w:val="00100FA5"/>
    <w:pPr>
      <w:spacing w:after="0" w:line="240" w:lineRule="auto"/>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51218">
      <w:bodyDiv w:val="1"/>
      <w:marLeft w:val="0"/>
      <w:marRight w:val="0"/>
      <w:marTop w:val="0"/>
      <w:marBottom w:val="0"/>
      <w:divBdr>
        <w:top w:val="none" w:sz="0" w:space="0" w:color="auto"/>
        <w:left w:val="none" w:sz="0" w:space="0" w:color="auto"/>
        <w:bottom w:val="none" w:sz="0" w:space="0" w:color="auto"/>
        <w:right w:val="none" w:sz="0" w:space="0" w:color="auto"/>
      </w:divBdr>
      <w:divsChild>
        <w:div w:id="685524490">
          <w:marLeft w:val="0"/>
          <w:marRight w:val="0"/>
          <w:marTop w:val="0"/>
          <w:marBottom w:val="0"/>
          <w:divBdr>
            <w:top w:val="none" w:sz="0" w:space="0" w:color="auto"/>
            <w:left w:val="none" w:sz="0" w:space="0" w:color="auto"/>
            <w:bottom w:val="none" w:sz="0" w:space="0" w:color="auto"/>
            <w:right w:val="none" w:sz="0" w:space="0" w:color="auto"/>
          </w:divBdr>
          <w:divsChild>
            <w:div w:id="1254776689">
              <w:marLeft w:val="0"/>
              <w:marRight w:val="0"/>
              <w:marTop w:val="0"/>
              <w:marBottom w:val="0"/>
              <w:divBdr>
                <w:top w:val="none" w:sz="0" w:space="0" w:color="auto"/>
                <w:left w:val="none" w:sz="0" w:space="0" w:color="auto"/>
                <w:bottom w:val="none" w:sz="0" w:space="0" w:color="auto"/>
                <w:right w:val="none" w:sz="0" w:space="0" w:color="auto"/>
              </w:divBdr>
              <w:divsChild>
                <w:div w:id="916943014">
                  <w:marLeft w:val="0"/>
                  <w:marRight w:val="0"/>
                  <w:marTop w:val="0"/>
                  <w:marBottom w:val="375"/>
                  <w:divBdr>
                    <w:top w:val="none" w:sz="0" w:space="0" w:color="auto"/>
                    <w:left w:val="none" w:sz="0" w:space="0" w:color="auto"/>
                    <w:bottom w:val="none" w:sz="0" w:space="0" w:color="auto"/>
                    <w:right w:val="none" w:sz="0" w:space="0" w:color="auto"/>
                  </w:divBdr>
                  <w:divsChild>
                    <w:div w:id="888228770">
                      <w:marLeft w:val="0"/>
                      <w:marRight w:val="0"/>
                      <w:marTop w:val="0"/>
                      <w:marBottom w:val="0"/>
                      <w:divBdr>
                        <w:top w:val="none" w:sz="0" w:space="0" w:color="auto"/>
                        <w:left w:val="none" w:sz="0" w:space="0" w:color="auto"/>
                        <w:bottom w:val="none" w:sz="0" w:space="0" w:color="auto"/>
                        <w:right w:val="none" w:sz="0" w:space="0" w:color="auto"/>
                      </w:divBdr>
                      <w:divsChild>
                        <w:div w:id="1214931055">
                          <w:marLeft w:val="0"/>
                          <w:marRight w:val="0"/>
                          <w:marTop w:val="0"/>
                          <w:marBottom w:val="0"/>
                          <w:divBdr>
                            <w:top w:val="none" w:sz="0" w:space="0" w:color="auto"/>
                            <w:left w:val="none" w:sz="0" w:space="0" w:color="auto"/>
                            <w:bottom w:val="none" w:sz="0" w:space="0" w:color="auto"/>
                            <w:right w:val="none" w:sz="0" w:space="0" w:color="auto"/>
                          </w:divBdr>
                          <w:divsChild>
                            <w:div w:id="650139736">
                              <w:marLeft w:val="0"/>
                              <w:marRight w:val="0"/>
                              <w:marTop w:val="0"/>
                              <w:marBottom w:val="0"/>
                              <w:divBdr>
                                <w:top w:val="none" w:sz="0" w:space="0" w:color="auto"/>
                                <w:left w:val="none" w:sz="0" w:space="0" w:color="auto"/>
                                <w:bottom w:val="none" w:sz="0" w:space="0" w:color="auto"/>
                                <w:right w:val="none" w:sz="0" w:space="0" w:color="auto"/>
                              </w:divBdr>
                              <w:divsChild>
                                <w:div w:id="1611932268">
                                  <w:marLeft w:val="0"/>
                                  <w:marRight w:val="0"/>
                                  <w:marTop w:val="0"/>
                                  <w:marBottom w:val="0"/>
                                  <w:divBdr>
                                    <w:top w:val="none" w:sz="0" w:space="0" w:color="auto"/>
                                    <w:left w:val="none" w:sz="0" w:space="0" w:color="auto"/>
                                    <w:bottom w:val="none" w:sz="0" w:space="0" w:color="auto"/>
                                    <w:right w:val="none" w:sz="0" w:space="0" w:color="auto"/>
                                  </w:divBdr>
                                  <w:divsChild>
                                    <w:div w:id="1751076568">
                                      <w:marLeft w:val="0"/>
                                      <w:marRight w:val="0"/>
                                      <w:marTop w:val="0"/>
                                      <w:marBottom w:val="0"/>
                                      <w:divBdr>
                                        <w:top w:val="none" w:sz="0" w:space="0" w:color="auto"/>
                                        <w:left w:val="none" w:sz="0" w:space="0" w:color="auto"/>
                                        <w:bottom w:val="none" w:sz="0" w:space="0" w:color="auto"/>
                                        <w:right w:val="none" w:sz="0" w:space="0" w:color="auto"/>
                                      </w:divBdr>
                                      <w:divsChild>
                                        <w:div w:id="879704828">
                                          <w:marLeft w:val="150"/>
                                          <w:marRight w:val="150"/>
                                          <w:marTop w:val="0"/>
                                          <w:marBottom w:val="0"/>
                                          <w:divBdr>
                                            <w:top w:val="none" w:sz="0" w:space="0" w:color="auto"/>
                                            <w:left w:val="none" w:sz="0" w:space="0" w:color="auto"/>
                                            <w:bottom w:val="none" w:sz="0" w:space="0" w:color="auto"/>
                                            <w:right w:val="none" w:sz="0" w:space="0" w:color="auto"/>
                                          </w:divBdr>
                                          <w:divsChild>
                                            <w:div w:id="1216351931">
                                              <w:marLeft w:val="0"/>
                                              <w:marRight w:val="0"/>
                                              <w:marTop w:val="0"/>
                                              <w:marBottom w:val="0"/>
                                              <w:divBdr>
                                                <w:top w:val="single" w:sz="6" w:space="0" w:color="E1E1E1"/>
                                                <w:left w:val="single" w:sz="6" w:space="0" w:color="E1E1E1"/>
                                                <w:bottom w:val="single" w:sz="6" w:space="0" w:color="E1E1E1"/>
                                                <w:right w:val="single" w:sz="6" w:space="0" w:color="E1E1E1"/>
                                              </w:divBdr>
                                              <w:divsChild>
                                                <w:div w:id="745105604">
                                                  <w:marLeft w:val="0"/>
                                                  <w:marRight w:val="0"/>
                                                  <w:marTop w:val="0"/>
                                                  <w:marBottom w:val="0"/>
                                                  <w:divBdr>
                                                    <w:top w:val="none" w:sz="0" w:space="0" w:color="auto"/>
                                                    <w:left w:val="none" w:sz="0" w:space="0" w:color="auto"/>
                                                    <w:bottom w:val="none" w:sz="0" w:space="0" w:color="auto"/>
                                                    <w:right w:val="none" w:sz="0" w:space="0" w:color="auto"/>
                                                  </w:divBdr>
                                                  <w:divsChild>
                                                    <w:div w:id="383527957">
                                                      <w:marLeft w:val="0"/>
                                                      <w:marRight w:val="0"/>
                                                      <w:marTop w:val="0"/>
                                                      <w:marBottom w:val="375"/>
                                                      <w:divBdr>
                                                        <w:top w:val="none" w:sz="0" w:space="0" w:color="auto"/>
                                                        <w:left w:val="none" w:sz="0" w:space="0" w:color="auto"/>
                                                        <w:bottom w:val="none" w:sz="0" w:space="0" w:color="auto"/>
                                                        <w:right w:val="none" w:sz="0" w:space="0" w:color="auto"/>
                                                      </w:divBdr>
                                                      <w:divsChild>
                                                        <w:div w:id="410587868">
                                                          <w:marLeft w:val="0"/>
                                                          <w:marRight w:val="0"/>
                                                          <w:marTop w:val="0"/>
                                                          <w:marBottom w:val="0"/>
                                                          <w:divBdr>
                                                            <w:top w:val="none" w:sz="0" w:space="0" w:color="auto"/>
                                                            <w:left w:val="none" w:sz="0" w:space="0" w:color="auto"/>
                                                            <w:bottom w:val="none" w:sz="0" w:space="0" w:color="auto"/>
                                                            <w:right w:val="none" w:sz="0" w:space="0" w:color="auto"/>
                                                          </w:divBdr>
                                                          <w:divsChild>
                                                            <w:div w:id="662857262">
                                                              <w:marLeft w:val="0"/>
                                                              <w:marRight w:val="0"/>
                                                              <w:marTop w:val="0"/>
                                                              <w:marBottom w:val="0"/>
                                                              <w:divBdr>
                                                                <w:top w:val="none" w:sz="0" w:space="0" w:color="auto"/>
                                                                <w:left w:val="none" w:sz="0" w:space="0" w:color="auto"/>
                                                                <w:bottom w:val="none" w:sz="0" w:space="0" w:color="auto"/>
                                                                <w:right w:val="none" w:sz="0" w:space="0" w:color="auto"/>
                                                              </w:divBdr>
                                                              <w:divsChild>
                                                                <w:div w:id="361176060">
                                                                  <w:marLeft w:val="0"/>
                                                                  <w:marRight w:val="0"/>
                                                                  <w:marTop w:val="0"/>
                                                                  <w:marBottom w:val="0"/>
                                                                  <w:divBdr>
                                                                    <w:top w:val="none" w:sz="0" w:space="0" w:color="auto"/>
                                                                    <w:left w:val="none" w:sz="0" w:space="0" w:color="auto"/>
                                                                    <w:bottom w:val="none" w:sz="0" w:space="0" w:color="auto"/>
                                                                    <w:right w:val="none" w:sz="0" w:space="0" w:color="auto"/>
                                                                  </w:divBdr>
                                                                  <w:divsChild>
                                                                    <w:div w:id="706956644">
                                                                      <w:marLeft w:val="0"/>
                                                                      <w:marRight w:val="0"/>
                                                                      <w:marTop w:val="0"/>
                                                                      <w:marBottom w:val="0"/>
                                                                      <w:divBdr>
                                                                        <w:top w:val="none" w:sz="0" w:space="0" w:color="auto"/>
                                                                        <w:left w:val="none" w:sz="0" w:space="0" w:color="auto"/>
                                                                        <w:bottom w:val="none" w:sz="0" w:space="0" w:color="auto"/>
                                                                        <w:right w:val="none" w:sz="0" w:space="0" w:color="auto"/>
                                                                      </w:divBdr>
                                                                      <w:divsChild>
                                                                        <w:div w:id="18430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037394">
      <w:bodyDiv w:val="1"/>
      <w:marLeft w:val="0"/>
      <w:marRight w:val="0"/>
      <w:marTop w:val="0"/>
      <w:marBottom w:val="0"/>
      <w:divBdr>
        <w:top w:val="none" w:sz="0" w:space="0" w:color="auto"/>
        <w:left w:val="none" w:sz="0" w:space="0" w:color="auto"/>
        <w:bottom w:val="none" w:sz="0" w:space="0" w:color="auto"/>
        <w:right w:val="none" w:sz="0" w:space="0" w:color="auto"/>
      </w:divBdr>
      <w:divsChild>
        <w:div w:id="1478064966">
          <w:marLeft w:val="0"/>
          <w:marRight w:val="0"/>
          <w:marTop w:val="0"/>
          <w:marBottom w:val="0"/>
          <w:divBdr>
            <w:top w:val="none" w:sz="0" w:space="0" w:color="auto"/>
            <w:left w:val="none" w:sz="0" w:space="0" w:color="auto"/>
            <w:bottom w:val="none" w:sz="0" w:space="0" w:color="auto"/>
            <w:right w:val="none" w:sz="0" w:space="0" w:color="auto"/>
          </w:divBdr>
          <w:divsChild>
            <w:div w:id="180820869">
              <w:marLeft w:val="0"/>
              <w:marRight w:val="0"/>
              <w:marTop w:val="0"/>
              <w:marBottom w:val="0"/>
              <w:divBdr>
                <w:top w:val="none" w:sz="0" w:space="0" w:color="auto"/>
                <w:left w:val="none" w:sz="0" w:space="0" w:color="auto"/>
                <w:bottom w:val="none" w:sz="0" w:space="0" w:color="auto"/>
                <w:right w:val="none" w:sz="0" w:space="0" w:color="auto"/>
              </w:divBdr>
              <w:divsChild>
                <w:div w:id="1565870839">
                  <w:marLeft w:val="0"/>
                  <w:marRight w:val="0"/>
                  <w:marTop w:val="0"/>
                  <w:marBottom w:val="375"/>
                  <w:divBdr>
                    <w:top w:val="none" w:sz="0" w:space="0" w:color="auto"/>
                    <w:left w:val="none" w:sz="0" w:space="0" w:color="auto"/>
                    <w:bottom w:val="none" w:sz="0" w:space="0" w:color="auto"/>
                    <w:right w:val="none" w:sz="0" w:space="0" w:color="auto"/>
                  </w:divBdr>
                  <w:divsChild>
                    <w:div w:id="270402216">
                      <w:marLeft w:val="0"/>
                      <w:marRight w:val="0"/>
                      <w:marTop w:val="0"/>
                      <w:marBottom w:val="0"/>
                      <w:divBdr>
                        <w:top w:val="none" w:sz="0" w:space="0" w:color="auto"/>
                        <w:left w:val="none" w:sz="0" w:space="0" w:color="auto"/>
                        <w:bottom w:val="none" w:sz="0" w:space="0" w:color="auto"/>
                        <w:right w:val="none" w:sz="0" w:space="0" w:color="auto"/>
                      </w:divBdr>
                      <w:divsChild>
                        <w:div w:id="4017458">
                          <w:marLeft w:val="0"/>
                          <w:marRight w:val="0"/>
                          <w:marTop w:val="0"/>
                          <w:marBottom w:val="0"/>
                          <w:divBdr>
                            <w:top w:val="none" w:sz="0" w:space="0" w:color="auto"/>
                            <w:left w:val="none" w:sz="0" w:space="0" w:color="auto"/>
                            <w:bottom w:val="none" w:sz="0" w:space="0" w:color="auto"/>
                            <w:right w:val="none" w:sz="0" w:space="0" w:color="auto"/>
                          </w:divBdr>
                          <w:divsChild>
                            <w:div w:id="361563570">
                              <w:marLeft w:val="0"/>
                              <w:marRight w:val="0"/>
                              <w:marTop w:val="0"/>
                              <w:marBottom w:val="0"/>
                              <w:divBdr>
                                <w:top w:val="none" w:sz="0" w:space="0" w:color="auto"/>
                                <w:left w:val="none" w:sz="0" w:space="0" w:color="auto"/>
                                <w:bottom w:val="none" w:sz="0" w:space="0" w:color="auto"/>
                                <w:right w:val="none" w:sz="0" w:space="0" w:color="auto"/>
                              </w:divBdr>
                              <w:divsChild>
                                <w:div w:id="1360666190">
                                  <w:marLeft w:val="0"/>
                                  <w:marRight w:val="0"/>
                                  <w:marTop w:val="0"/>
                                  <w:marBottom w:val="0"/>
                                  <w:divBdr>
                                    <w:top w:val="none" w:sz="0" w:space="0" w:color="auto"/>
                                    <w:left w:val="none" w:sz="0" w:space="0" w:color="auto"/>
                                    <w:bottom w:val="none" w:sz="0" w:space="0" w:color="auto"/>
                                    <w:right w:val="none" w:sz="0" w:space="0" w:color="auto"/>
                                  </w:divBdr>
                                  <w:divsChild>
                                    <w:div w:id="1618635645">
                                      <w:marLeft w:val="0"/>
                                      <w:marRight w:val="0"/>
                                      <w:marTop w:val="0"/>
                                      <w:marBottom w:val="0"/>
                                      <w:divBdr>
                                        <w:top w:val="none" w:sz="0" w:space="0" w:color="auto"/>
                                        <w:left w:val="none" w:sz="0" w:space="0" w:color="auto"/>
                                        <w:bottom w:val="none" w:sz="0" w:space="0" w:color="auto"/>
                                        <w:right w:val="none" w:sz="0" w:space="0" w:color="auto"/>
                                      </w:divBdr>
                                      <w:divsChild>
                                        <w:div w:id="980427023">
                                          <w:marLeft w:val="150"/>
                                          <w:marRight w:val="150"/>
                                          <w:marTop w:val="0"/>
                                          <w:marBottom w:val="0"/>
                                          <w:divBdr>
                                            <w:top w:val="none" w:sz="0" w:space="0" w:color="auto"/>
                                            <w:left w:val="none" w:sz="0" w:space="0" w:color="auto"/>
                                            <w:bottom w:val="none" w:sz="0" w:space="0" w:color="auto"/>
                                            <w:right w:val="none" w:sz="0" w:space="0" w:color="auto"/>
                                          </w:divBdr>
                                          <w:divsChild>
                                            <w:div w:id="481043607">
                                              <w:marLeft w:val="0"/>
                                              <w:marRight w:val="0"/>
                                              <w:marTop w:val="0"/>
                                              <w:marBottom w:val="0"/>
                                              <w:divBdr>
                                                <w:top w:val="single" w:sz="6" w:space="0" w:color="E1E1E1"/>
                                                <w:left w:val="single" w:sz="6" w:space="0" w:color="E1E1E1"/>
                                                <w:bottom w:val="single" w:sz="6" w:space="0" w:color="E1E1E1"/>
                                                <w:right w:val="single" w:sz="6" w:space="0" w:color="E1E1E1"/>
                                              </w:divBdr>
                                              <w:divsChild>
                                                <w:div w:id="1564827659">
                                                  <w:marLeft w:val="0"/>
                                                  <w:marRight w:val="0"/>
                                                  <w:marTop w:val="0"/>
                                                  <w:marBottom w:val="0"/>
                                                  <w:divBdr>
                                                    <w:top w:val="none" w:sz="0" w:space="0" w:color="auto"/>
                                                    <w:left w:val="none" w:sz="0" w:space="0" w:color="auto"/>
                                                    <w:bottom w:val="none" w:sz="0" w:space="0" w:color="auto"/>
                                                    <w:right w:val="none" w:sz="0" w:space="0" w:color="auto"/>
                                                  </w:divBdr>
                                                  <w:divsChild>
                                                    <w:div w:id="1974674684">
                                                      <w:marLeft w:val="0"/>
                                                      <w:marRight w:val="0"/>
                                                      <w:marTop w:val="0"/>
                                                      <w:marBottom w:val="375"/>
                                                      <w:divBdr>
                                                        <w:top w:val="none" w:sz="0" w:space="0" w:color="auto"/>
                                                        <w:left w:val="none" w:sz="0" w:space="0" w:color="auto"/>
                                                        <w:bottom w:val="none" w:sz="0" w:space="0" w:color="auto"/>
                                                        <w:right w:val="none" w:sz="0" w:space="0" w:color="auto"/>
                                                      </w:divBdr>
                                                      <w:divsChild>
                                                        <w:div w:id="729814137">
                                                          <w:marLeft w:val="0"/>
                                                          <w:marRight w:val="0"/>
                                                          <w:marTop w:val="0"/>
                                                          <w:marBottom w:val="0"/>
                                                          <w:divBdr>
                                                            <w:top w:val="none" w:sz="0" w:space="0" w:color="auto"/>
                                                            <w:left w:val="none" w:sz="0" w:space="0" w:color="auto"/>
                                                            <w:bottom w:val="none" w:sz="0" w:space="0" w:color="auto"/>
                                                            <w:right w:val="none" w:sz="0" w:space="0" w:color="auto"/>
                                                          </w:divBdr>
                                                          <w:divsChild>
                                                            <w:div w:id="2111779975">
                                                              <w:marLeft w:val="0"/>
                                                              <w:marRight w:val="0"/>
                                                              <w:marTop w:val="0"/>
                                                              <w:marBottom w:val="0"/>
                                                              <w:divBdr>
                                                                <w:top w:val="none" w:sz="0" w:space="0" w:color="auto"/>
                                                                <w:left w:val="none" w:sz="0" w:space="0" w:color="auto"/>
                                                                <w:bottom w:val="none" w:sz="0" w:space="0" w:color="auto"/>
                                                                <w:right w:val="none" w:sz="0" w:space="0" w:color="auto"/>
                                                              </w:divBdr>
                                                              <w:divsChild>
                                                                <w:div w:id="1741363255">
                                                                  <w:marLeft w:val="0"/>
                                                                  <w:marRight w:val="0"/>
                                                                  <w:marTop w:val="0"/>
                                                                  <w:marBottom w:val="0"/>
                                                                  <w:divBdr>
                                                                    <w:top w:val="none" w:sz="0" w:space="0" w:color="auto"/>
                                                                    <w:left w:val="none" w:sz="0" w:space="0" w:color="auto"/>
                                                                    <w:bottom w:val="none" w:sz="0" w:space="0" w:color="auto"/>
                                                                    <w:right w:val="none" w:sz="0" w:space="0" w:color="auto"/>
                                                                  </w:divBdr>
                                                                  <w:divsChild>
                                                                    <w:div w:id="1766531397">
                                                                      <w:marLeft w:val="0"/>
                                                                      <w:marRight w:val="0"/>
                                                                      <w:marTop w:val="0"/>
                                                                      <w:marBottom w:val="0"/>
                                                                      <w:divBdr>
                                                                        <w:top w:val="none" w:sz="0" w:space="0" w:color="auto"/>
                                                                        <w:left w:val="none" w:sz="0" w:space="0" w:color="auto"/>
                                                                        <w:bottom w:val="none" w:sz="0" w:space="0" w:color="auto"/>
                                                                        <w:right w:val="none" w:sz="0" w:space="0" w:color="auto"/>
                                                                      </w:divBdr>
                                                                      <w:divsChild>
                                                                        <w:div w:id="19157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536D3-ADEA-7E4B-B4CB-BF7BCE41A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669</Words>
  <Characters>3815</Characters>
  <Application>Microsoft Office Word</Application>
  <DocSecurity>0</DocSecurity>
  <Lines>31</Lines>
  <Paragraphs>8</Paragraphs>
  <ScaleCrop>false</ScaleCrop>
  <Company>Marquette University</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Pares-Toral, Maria</dc:creator>
  <cp:lastModifiedBy>Microsoft Office User</cp:lastModifiedBy>
  <cp:revision>12</cp:revision>
  <cp:lastPrinted>2018-03-14T19:13:00Z</cp:lastPrinted>
  <dcterms:created xsi:type="dcterms:W3CDTF">2020-10-05T17:40:00Z</dcterms:created>
  <dcterms:modified xsi:type="dcterms:W3CDTF">2020-10-12T15:58:00Z</dcterms:modified>
</cp:coreProperties>
</file>